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414C" w14:textId="7393C025" w:rsidR="004E487F" w:rsidRPr="00220380" w:rsidRDefault="004E487F" w:rsidP="004532B9">
      <w:pPr>
        <w:pStyle w:val="Textindependent"/>
        <w:rPr>
          <w:b/>
        </w:rPr>
      </w:pPr>
      <w:r w:rsidRPr="00220380">
        <w:rPr>
          <w:b/>
        </w:rPr>
        <w:t>CONSENS CATALÀ SOBRE L’ATENCIÓ AL PACIENT AMB MIGRANYA</w:t>
      </w:r>
    </w:p>
    <w:p w14:paraId="7E3C6AE6" w14:textId="0F0951CC" w:rsidR="00805BD9" w:rsidRPr="00220380" w:rsidRDefault="00EE47D1" w:rsidP="004532B9">
      <w:pPr>
        <w:pStyle w:val="Ttol1"/>
        <w:rPr>
          <w:color w:val="1F497D" w:themeColor="text2"/>
        </w:rPr>
      </w:pPr>
      <w:r w:rsidRPr="002203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1 - </w:t>
      </w:r>
      <w:r w:rsidR="004E487F" w:rsidRPr="00220380">
        <w:rPr>
          <w:rFonts w:ascii="Times New Roman" w:hAnsi="Times New Roman" w:cs="Times New Roman"/>
          <w:color w:val="1F497D" w:themeColor="text2"/>
          <w:sz w:val="24"/>
          <w:szCs w:val="24"/>
        </w:rPr>
        <w:t>Introducció i justificació</w:t>
      </w:r>
      <w:r w:rsidR="006666D3" w:rsidRPr="0022038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6EDDFCE7" w14:textId="77777777" w:rsidR="00C02476" w:rsidRPr="00220380" w:rsidRDefault="00C02476" w:rsidP="00C02476">
      <w:pPr>
        <w:autoSpaceDE w:val="0"/>
        <w:autoSpaceDN w:val="0"/>
        <w:adjustRightInd w:val="0"/>
        <w:rPr>
          <w:rFonts w:eastAsia="ChaparralPro-Light"/>
          <w:color w:val="000000"/>
        </w:rPr>
      </w:pPr>
    </w:p>
    <w:p w14:paraId="57571EAA" w14:textId="05F9AA8B" w:rsidR="00341134" w:rsidRPr="00276810" w:rsidRDefault="001E57F4" w:rsidP="004532B9">
      <w:pPr>
        <w:spacing w:before="100" w:beforeAutospacing="1"/>
        <w:rPr>
          <w:rFonts w:eastAsiaTheme="minorHAnsi"/>
        </w:rPr>
      </w:pPr>
      <w:r w:rsidRPr="00276810">
        <w:rPr>
          <w:bCs/>
          <w:lang w:eastAsia="ca-ES"/>
        </w:rPr>
        <w:t>La</w:t>
      </w:r>
      <w:r w:rsidR="00520A75" w:rsidRPr="00276810">
        <w:rPr>
          <w:bCs/>
          <w:lang w:eastAsia="ca-ES"/>
        </w:rPr>
        <w:t xml:space="preserve"> </w:t>
      </w:r>
      <w:r w:rsidR="007B1E2D" w:rsidRPr="00276810">
        <w:rPr>
          <w:bCs/>
          <w:lang w:eastAsia="ca-ES"/>
        </w:rPr>
        <w:t>migranya</w:t>
      </w:r>
      <w:r w:rsidR="00520A75" w:rsidRPr="00276810">
        <w:rPr>
          <w:bCs/>
          <w:lang w:eastAsia="ca-ES"/>
        </w:rPr>
        <w:t xml:space="preserve"> </w:t>
      </w:r>
      <w:r w:rsidR="00E00D4D" w:rsidRPr="00276810">
        <w:rPr>
          <w:bCs/>
          <w:lang w:eastAsia="ca-ES"/>
        </w:rPr>
        <w:t xml:space="preserve">és </w:t>
      </w:r>
      <w:r w:rsidR="00A71AD8" w:rsidRPr="00276810">
        <w:rPr>
          <w:bCs/>
          <w:lang w:eastAsia="ca-ES"/>
        </w:rPr>
        <w:t xml:space="preserve">un problema de salut pública, afecta </w:t>
      </w:r>
      <w:r w:rsidR="006C7A26" w:rsidRPr="00276810">
        <w:rPr>
          <w:bCs/>
          <w:lang w:eastAsia="ca-ES"/>
        </w:rPr>
        <w:t>aproximadament un</w:t>
      </w:r>
      <w:r w:rsidR="00A71AD8" w:rsidRPr="00276810">
        <w:rPr>
          <w:bCs/>
          <w:lang w:eastAsia="ca-ES"/>
        </w:rPr>
        <w:t xml:space="preserve"> 12% de la població</w:t>
      </w:r>
      <w:r w:rsidR="00671BF3" w:rsidRPr="00276810">
        <w:rPr>
          <w:bCs/>
          <w:lang w:eastAsia="ca-ES"/>
        </w:rPr>
        <w:t xml:space="preserve"> adulta al nostre entorn </w:t>
      </w:r>
      <w:r w:rsidR="000F1193" w:rsidRPr="00276810">
        <w:rPr>
          <w:bCs/>
          <w:lang w:eastAsia="ca-ES"/>
        </w:rPr>
        <w:t xml:space="preserve"> (</w:t>
      </w:r>
      <w:r w:rsidR="009A5C19">
        <w:rPr>
          <w:bCs/>
          <w:lang w:eastAsia="ca-ES"/>
        </w:rPr>
        <w:t>8</w:t>
      </w:r>
      <w:r w:rsidR="00276810">
        <w:rPr>
          <w:bCs/>
          <w:lang w:eastAsia="ca-ES"/>
        </w:rPr>
        <w:t xml:space="preserve">) </w:t>
      </w:r>
      <w:r w:rsidR="000F1193" w:rsidRPr="00276810">
        <w:t xml:space="preserve"> </w:t>
      </w:r>
      <w:r w:rsidR="00A71AD8" w:rsidRPr="00276810">
        <w:rPr>
          <w:bCs/>
          <w:lang w:eastAsia="ca-ES"/>
        </w:rPr>
        <w:t xml:space="preserve">, amb major </w:t>
      </w:r>
      <w:r w:rsidR="007B1E2D" w:rsidRPr="00276810">
        <w:rPr>
          <w:bCs/>
          <w:lang w:eastAsia="ca-ES"/>
        </w:rPr>
        <w:t>percentatge</w:t>
      </w:r>
      <w:r w:rsidR="00A71AD8" w:rsidRPr="00276810">
        <w:rPr>
          <w:bCs/>
          <w:lang w:eastAsia="ca-ES"/>
        </w:rPr>
        <w:t xml:space="preserve"> </w:t>
      </w:r>
      <w:r w:rsidR="006C7A26" w:rsidRPr="00276810">
        <w:rPr>
          <w:bCs/>
          <w:lang w:eastAsia="ca-ES"/>
        </w:rPr>
        <w:t>en</w:t>
      </w:r>
      <w:r w:rsidR="00A71AD8" w:rsidRPr="00276810">
        <w:rPr>
          <w:bCs/>
          <w:lang w:eastAsia="ca-ES"/>
        </w:rPr>
        <w:t xml:space="preserve"> les dones </w:t>
      </w:r>
      <w:r w:rsidR="006C7A26" w:rsidRPr="00276810">
        <w:rPr>
          <w:bCs/>
          <w:lang w:eastAsia="ca-ES"/>
        </w:rPr>
        <w:t xml:space="preserve"> (17%)</w:t>
      </w:r>
      <w:r w:rsidR="00A71AD8" w:rsidRPr="00276810">
        <w:rPr>
          <w:bCs/>
          <w:lang w:eastAsia="ca-ES"/>
        </w:rPr>
        <w:t xml:space="preserve">  especialment en les edats més productives de la vida; </w:t>
      </w:r>
      <w:r w:rsidR="00B50F5F" w:rsidRPr="00276810">
        <w:rPr>
          <w:bCs/>
          <w:lang w:eastAsia="ca-ES"/>
        </w:rPr>
        <w:t xml:space="preserve">provocant  un </w:t>
      </w:r>
      <w:r w:rsidR="00A71AD8" w:rsidRPr="00276810">
        <w:rPr>
          <w:bCs/>
          <w:lang w:eastAsia="ca-ES"/>
        </w:rPr>
        <w:t xml:space="preserve"> gran impacte sobre la qualitat de vida, en el  </w:t>
      </w:r>
      <w:r w:rsidR="007B1E2D" w:rsidRPr="00276810">
        <w:rPr>
          <w:bCs/>
          <w:lang w:eastAsia="ca-ES"/>
        </w:rPr>
        <w:t>àmbit</w:t>
      </w:r>
      <w:r w:rsidR="00A71AD8" w:rsidRPr="00276810">
        <w:rPr>
          <w:bCs/>
          <w:lang w:eastAsia="ca-ES"/>
        </w:rPr>
        <w:t xml:space="preserve">  familiar i social</w:t>
      </w:r>
      <w:r w:rsidR="00AC6426" w:rsidRPr="00276810">
        <w:rPr>
          <w:bCs/>
          <w:lang w:eastAsia="ca-ES"/>
        </w:rPr>
        <w:t xml:space="preserve"> i amb una repercussió </w:t>
      </w:r>
      <w:r w:rsidR="007B1E2D" w:rsidRPr="00276810">
        <w:rPr>
          <w:bCs/>
          <w:lang w:eastAsia="ca-ES"/>
        </w:rPr>
        <w:t>sòcio</w:t>
      </w:r>
      <w:r w:rsidR="00AC6426" w:rsidRPr="00276810">
        <w:rPr>
          <w:bCs/>
          <w:lang w:eastAsia="ca-ES"/>
        </w:rPr>
        <w:t xml:space="preserve">-econòmica important, tant en dies de treball perdut com en la disminució del rendiment laboral i </w:t>
      </w:r>
      <w:r w:rsidR="00194E8B" w:rsidRPr="00276810">
        <w:rPr>
          <w:bCs/>
          <w:lang w:eastAsia="ca-ES"/>
        </w:rPr>
        <w:t xml:space="preserve">pèrdues de hores lectives  </w:t>
      </w:r>
      <w:r w:rsidR="00AC6426" w:rsidRPr="00276810">
        <w:rPr>
          <w:bCs/>
          <w:lang w:eastAsia="ca-ES"/>
        </w:rPr>
        <w:t>en nens i adolescents</w:t>
      </w:r>
      <w:r w:rsidR="00194E8B" w:rsidRPr="00276810">
        <w:rPr>
          <w:bCs/>
          <w:lang w:eastAsia="ca-ES"/>
        </w:rPr>
        <w:t>.</w:t>
      </w:r>
      <w:r w:rsidR="006C7A26" w:rsidRPr="00276810">
        <w:rPr>
          <w:bCs/>
          <w:lang w:eastAsia="ca-ES"/>
        </w:rPr>
        <w:t xml:space="preserve"> </w:t>
      </w:r>
      <w:r w:rsidR="0069162A" w:rsidRPr="00276810">
        <w:rPr>
          <w:bCs/>
          <w:lang w:eastAsia="ca-ES"/>
        </w:rPr>
        <w:t xml:space="preserve">Un 2% </w:t>
      </w:r>
      <w:r w:rsidR="00276810">
        <w:rPr>
          <w:bCs/>
          <w:lang w:eastAsia="ca-ES"/>
        </w:rPr>
        <w:t xml:space="preserve"> ( 2) </w:t>
      </w:r>
      <w:r w:rsidR="0069162A" w:rsidRPr="00276810">
        <w:rPr>
          <w:bCs/>
          <w:lang w:eastAsia="ca-ES"/>
        </w:rPr>
        <w:t xml:space="preserve">de la població general presenta migranya crònica, </w:t>
      </w:r>
      <w:r w:rsidR="00E00D4D" w:rsidRPr="00276810">
        <w:rPr>
          <w:bCs/>
          <w:lang w:eastAsia="ca-ES"/>
        </w:rPr>
        <w:t>patint cefalea 15 o més dies al mes, amb un impacte encara més dramàtic sobre la qualitat de vida.</w:t>
      </w:r>
      <w:r w:rsidR="0069162A" w:rsidRPr="00276810">
        <w:rPr>
          <w:bCs/>
          <w:lang w:eastAsia="ca-ES"/>
        </w:rPr>
        <w:t xml:space="preserve"> </w:t>
      </w:r>
      <w:r w:rsidR="00341134" w:rsidRPr="00276810">
        <w:rPr>
          <w:rFonts w:eastAsiaTheme="minorHAnsi"/>
        </w:rPr>
        <w:t>La migranya està inclosa entre les 20</w:t>
      </w:r>
      <w:r w:rsidR="00FE1F74" w:rsidRPr="00276810">
        <w:rPr>
          <w:rFonts w:eastAsiaTheme="minorHAnsi"/>
        </w:rPr>
        <w:t xml:space="preserve"> </w:t>
      </w:r>
      <w:r w:rsidR="00FE1F74" w:rsidRPr="00276810">
        <w:rPr>
          <w:rFonts w:eastAsiaTheme="minorHAnsi"/>
          <w:color w:val="C00000"/>
        </w:rPr>
        <w:t>?</w:t>
      </w:r>
      <w:r w:rsidR="00341134" w:rsidRPr="00276810">
        <w:rPr>
          <w:rFonts w:eastAsiaTheme="minorHAnsi"/>
        </w:rPr>
        <w:t xml:space="preserve"> </w:t>
      </w:r>
      <w:r w:rsidR="00276810">
        <w:rPr>
          <w:rFonts w:eastAsiaTheme="minorHAnsi"/>
        </w:rPr>
        <w:t xml:space="preserve"> ( 3) </w:t>
      </w:r>
      <w:r w:rsidR="00341134" w:rsidRPr="00276810">
        <w:rPr>
          <w:rFonts w:eastAsiaTheme="minorHAnsi"/>
        </w:rPr>
        <w:t>causes de discapacitat en el mon segons la OMS</w:t>
      </w:r>
      <w:r w:rsidR="00341134" w:rsidRPr="00276810">
        <w:rPr>
          <w:bCs/>
          <w:lang w:eastAsia="ca-ES"/>
        </w:rPr>
        <w:t xml:space="preserve">. Es la </w:t>
      </w:r>
      <w:r w:rsidR="00341134" w:rsidRPr="00276810">
        <w:rPr>
          <w:rFonts w:eastAsiaTheme="minorHAnsi"/>
        </w:rPr>
        <w:t>12ª causa en la dona per davant de la depressió.</w:t>
      </w:r>
    </w:p>
    <w:p w14:paraId="7945EA39" w14:textId="56105A9B" w:rsidR="00DB384B" w:rsidRPr="00276810" w:rsidRDefault="002672F8" w:rsidP="004532B9">
      <w:pPr>
        <w:autoSpaceDE w:val="0"/>
        <w:autoSpaceDN w:val="0"/>
        <w:adjustRightInd w:val="0"/>
        <w:rPr>
          <w:rFonts w:eastAsiaTheme="minorHAnsi"/>
          <w:strike/>
          <w:color w:val="FF0000"/>
        </w:rPr>
      </w:pPr>
      <w:r w:rsidRPr="00276810">
        <w:rPr>
          <w:bCs/>
          <w:lang w:eastAsia="ca-ES"/>
        </w:rPr>
        <w:t xml:space="preserve">Les cefalees són </w:t>
      </w:r>
      <w:r w:rsidR="00A71AD8" w:rsidRPr="00276810">
        <w:rPr>
          <w:bCs/>
          <w:lang w:eastAsia="ca-ES"/>
        </w:rPr>
        <w:t xml:space="preserve">el principal </w:t>
      </w:r>
      <w:r w:rsidR="00195F84" w:rsidRPr="00276810">
        <w:rPr>
          <w:bCs/>
          <w:lang w:eastAsia="ca-ES"/>
        </w:rPr>
        <w:t xml:space="preserve">motiu </w:t>
      </w:r>
      <w:r w:rsidR="00A71AD8" w:rsidRPr="00276810">
        <w:rPr>
          <w:bCs/>
          <w:lang w:eastAsia="ca-ES"/>
        </w:rPr>
        <w:t xml:space="preserve">de les consultes </w:t>
      </w:r>
      <w:r w:rsidR="001E57F4" w:rsidRPr="00276810">
        <w:rPr>
          <w:bCs/>
          <w:lang w:eastAsia="ca-ES"/>
        </w:rPr>
        <w:t xml:space="preserve">neurològiques tant </w:t>
      </w:r>
      <w:r w:rsidRPr="00276810">
        <w:rPr>
          <w:bCs/>
          <w:lang w:eastAsia="ca-ES"/>
        </w:rPr>
        <w:t xml:space="preserve">pel </w:t>
      </w:r>
      <w:r w:rsidR="001E57F4" w:rsidRPr="00276810">
        <w:rPr>
          <w:bCs/>
          <w:lang w:eastAsia="ca-ES"/>
        </w:rPr>
        <w:t xml:space="preserve">metge de família com </w:t>
      </w:r>
      <w:r w:rsidRPr="00276810">
        <w:rPr>
          <w:bCs/>
          <w:lang w:eastAsia="ca-ES"/>
        </w:rPr>
        <w:t xml:space="preserve">pel </w:t>
      </w:r>
      <w:r w:rsidR="001E57F4" w:rsidRPr="00276810">
        <w:rPr>
          <w:bCs/>
          <w:lang w:eastAsia="ca-ES"/>
        </w:rPr>
        <w:t>neuròleg</w:t>
      </w:r>
      <w:r w:rsidR="00195F84" w:rsidRPr="00276810">
        <w:rPr>
          <w:bCs/>
          <w:lang w:eastAsia="ca-ES"/>
        </w:rPr>
        <w:t>.</w:t>
      </w:r>
      <w:r w:rsidR="001E57F4" w:rsidRPr="00276810">
        <w:rPr>
          <w:bCs/>
          <w:lang w:eastAsia="ca-ES"/>
        </w:rPr>
        <w:t xml:space="preserve"> Representen un</w:t>
      </w:r>
      <w:r w:rsidR="003B2E43" w:rsidRPr="00276810">
        <w:rPr>
          <w:bCs/>
          <w:lang w:eastAsia="ca-ES"/>
        </w:rPr>
        <w:t xml:space="preserve"> 4</w:t>
      </w:r>
      <w:r w:rsidR="00634DBC" w:rsidRPr="00276810">
        <w:rPr>
          <w:bCs/>
          <w:lang w:eastAsia="ca-ES"/>
        </w:rPr>
        <w:t>´5</w:t>
      </w:r>
      <w:r w:rsidR="001E57F4" w:rsidRPr="00276810">
        <w:rPr>
          <w:bCs/>
          <w:lang w:eastAsia="ca-ES"/>
        </w:rPr>
        <w:t xml:space="preserve"> % de consultes a l’ atenció primària i el 25 % de les primeres visites de neurologia.</w:t>
      </w:r>
      <w:r w:rsidR="00634DBC" w:rsidRPr="00276810">
        <w:rPr>
          <w:bCs/>
          <w:lang w:eastAsia="ca-ES"/>
        </w:rPr>
        <w:t xml:space="preserve"> </w:t>
      </w:r>
      <w:r w:rsidRPr="00276810">
        <w:rPr>
          <w:bCs/>
          <w:lang w:eastAsia="ca-ES"/>
        </w:rPr>
        <w:t>I la migranya suposa la major part de les consultes per cefalea.</w:t>
      </w:r>
      <w:r w:rsidR="00721A39" w:rsidRPr="00276810">
        <w:rPr>
          <w:bCs/>
          <w:lang w:eastAsia="ca-ES"/>
        </w:rPr>
        <w:t xml:space="preserve"> Tot i això </w:t>
      </w:r>
      <w:r w:rsidR="00B63888" w:rsidRPr="00276810">
        <w:rPr>
          <w:bCs/>
          <w:lang w:eastAsia="ca-ES"/>
        </w:rPr>
        <w:t>només el 40% de pacients amb migranya i cefalea de tensió estan diagnosticats i el 50% s’automediquen</w:t>
      </w:r>
      <w:r w:rsidR="00721A39" w:rsidRPr="00276810">
        <w:rPr>
          <w:bCs/>
          <w:lang w:eastAsia="ca-ES"/>
        </w:rPr>
        <w:t>.</w:t>
      </w:r>
      <w:r w:rsidR="0002738B" w:rsidRPr="00276810">
        <w:rPr>
          <w:rFonts w:eastAsiaTheme="minorHAnsi"/>
          <w:strike/>
          <w:color w:val="FF0000"/>
        </w:rPr>
        <w:t xml:space="preserve"> </w:t>
      </w:r>
    </w:p>
    <w:p w14:paraId="27F55F56" w14:textId="388BF606" w:rsidR="00670F43" w:rsidRDefault="00ED5474" w:rsidP="004532B9">
      <w:pPr>
        <w:autoSpaceDE w:val="0"/>
        <w:autoSpaceDN w:val="0"/>
        <w:adjustRightInd w:val="0"/>
        <w:rPr>
          <w:rFonts w:eastAsiaTheme="minorHAnsi"/>
        </w:rPr>
      </w:pPr>
      <w:r w:rsidRPr="00276810">
        <w:rPr>
          <w:rFonts w:eastAsiaTheme="minorHAnsi"/>
        </w:rPr>
        <w:t>Es conegut que el tractament preventiu</w:t>
      </w:r>
      <w:r w:rsidR="00D12329" w:rsidRPr="00276810">
        <w:rPr>
          <w:rFonts w:eastAsiaTheme="minorHAnsi"/>
        </w:rPr>
        <w:t xml:space="preserve"> en la migranya </w:t>
      </w:r>
      <w:r w:rsidRPr="00276810">
        <w:rPr>
          <w:rFonts w:eastAsiaTheme="minorHAnsi"/>
        </w:rPr>
        <w:t xml:space="preserve">evita la </w:t>
      </w:r>
      <w:r w:rsidR="00D12329" w:rsidRPr="00276810">
        <w:rPr>
          <w:rFonts w:eastAsiaTheme="minorHAnsi"/>
        </w:rPr>
        <w:t xml:space="preserve">seva </w:t>
      </w:r>
      <w:r w:rsidRPr="00276810">
        <w:rPr>
          <w:rFonts w:eastAsiaTheme="minorHAnsi"/>
        </w:rPr>
        <w:t>cronificació</w:t>
      </w:r>
      <w:r w:rsidR="00D12329" w:rsidRPr="00276810">
        <w:rPr>
          <w:rFonts w:eastAsiaTheme="minorHAnsi"/>
        </w:rPr>
        <w:t xml:space="preserve">, </w:t>
      </w:r>
      <w:r w:rsidRPr="00276810">
        <w:rPr>
          <w:rFonts w:eastAsiaTheme="minorHAnsi"/>
        </w:rPr>
        <w:t xml:space="preserve"> </w:t>
      </w:r>
      <w:r w:rsidR="00504391" w:rsidRPr="00276810">
        <w:rPr>
          <w:rFonts w:eastAsiaTheme="minorHAnsi"/>
        </w:rPr>
        <w:t>l’</w:t>
      </w:r>
      <w:r w:rsidRPr="00276810">
        <w:rPr>
          <w:rFonts w:eastAsiaTheme="minorHAnsi"/>
        </w:rPr>
        <w:t xml:space="preserve">abús de fàrmacs i millora la qualitat de vida </w:t>
      </w:r>
      <w:r w:rsidR="000B4DB0" w:rsidRPr="00276810">
        <w:rPr>
          <w:rFonts w:eastAsiaTheme="minorHAnsi"/>
        </w:rPr>
        <w:t xml:space="preserve"> Aproximadament un 25 % </w:t>
      </w:r>
      <w:r w:rsidR="002F08F0" w:rsidRPr="00276810">
        <w:rPr>
          <w:rFonts w:eastAsiaTheme="minorHAnsi"/>
        </w:rPr>
        <w:t xml:space="preserve"> dels pacient</w:t>
      </w:r>
      <w:r w:rsidR="00D12329" w:rsidRPr="00276810">
        <w:rPr>
          <w:rFonts w:eastAsiaTheme="minorHAnsi"/>
        </w:rPr>
        <w:t xml:space="preserve">s </w:t>
      </w:r>
      <w:r w:rsidR="000B4DB0" w:rsidRPr="00276810">
        <w:rPr>
          <w:rFonts w:eastAsiaTheme="minorHAnsi"/>
        </w:rPr>
        <w:t xml:space="preserve"> amb migranya precisen </w:t>
      </w:r>
      <w:r w:rsidR="002F08F0" w:rsidRPr="00276810">
        <w:rPr>
          <w:rFonts w:eastAsiaTheme="minorHAnsi"/>
        </w:rPr>
        <w:t xml:space="preserve"> tractament preventiu</w:t>
      </w:r>
      <w:r w:rsidR="000B4DB0" w:rsidRPr="00276810">
        <w:rPr>
          <w:rFonts w:eastAsiaTheme="minorHAnsi"/>
        </w:rPr>
        <w:t xml:space="preserve">, </w:t>
      </w:r>
      <w:r w:rsidR="00504391" w:rsidRPr="00276810">
        <w:rPr>
          <w:rFonts w:eastAsiaTheme="minorHAnsi"/>
        </w:rPr>
        <w:t xml:space="preserve">però </w:t>
      </w:r>
      <w:r w:rsidR="000B4DB0" w:rsidRPr="00276810">
        <w:rPr>
          <w:rFonts w:eastAsiaTheme="minorHAnsi"/>
        </w:rPr>
        <w:t>nomes el reben entre un 5</w:t>
      </w:r>
      <w:r w:rsidR="00E40B9D" w:rsidRPr="00276810">
        <w:rPr>
          <w:rFonts w:eastAsiaTheme="minorHAnsi"/>
        </w:rPr>
        <w:t xml:space="preserve"> a un</w:t>
      </w:r>
      <w:r w:rsidR="000B4DB0" w:rsidRPr="00276810">
        <w:rPr>
          <w:rFonts w:eastAsiaTheme="minorHAnsi"/>
        </w:rPr>
        <w:t xml:space="preserve"> 13 </w:t>
      </w:r>
      <w:r w:rsidR="002F08F0" w:rsidRPr="00276810">
        <w:rPr>
          <w:rFonts w:eastAsiaTheme="minorHAnsi"/>
        </w:rPr>
        <w:t>%</w:t>
      </w:r>
      <w:r w:rsidR="007B1E2D" w:rsidRPr="00276810">
        <w:rPr>
          <w:rFonts w:eastAsiaTheme="minorHAnsi"/>
        </w:rPr>
        <w:t>.</w:t>
      </w:r>
      <w:r w:rsidR="002F08F0" w:rsidRPr="00276810">
        <w:rPr>
          <w:rFonts w:eastAsiaTheme="minorHAnsi"/>
        </w:rPr>
        <w:t xml:space="preserve"> </w:t>
      </w:r>
    </w:p>
    <w:p w14:paraId="7EE7BA32" w14:textId="77777777" w:rsidR="00E40B9D" w:rsidRPr="00276810" w:rsidRDefault="00F45FD1" w:rsidP="004532B9">
      <w:pPr>
        <w:spacing w:before="100" w:beforeAutospacing="1"/>
        <w:rPr>
          <w:rFonts w:eastAsiaTheme="minorHAnsi"/>
        </w:rPr>
      </w:pPr>
      <w:r w:rsidRPr="00276810">
        <w:rPr>
          <w:rFonts w:eastAsiaTheme="minorHAnsi"/>
        </w:rPr>
        <w:t xml:space="preserve">El grup de cefalees de la Societat Catalana de Neurologia i el grup de Cefalees de la CAMFIC han creat un grup de treball  que ha </w:t>
      </w:r>
      <w:r w:rsidR="00BA1C04" w:rsidRPr="00276810">
        <w:rPr>
          <w:rFonts w:eastAsiaTheme="minorHAnsi"/>
        </w:rPr>
        <w:t>elaborat</w:t>
      </w:r>
      <w:r w:rsidRPr="00276810">
        <w:rPr>
          <w:rFonts w:eastAsiaTheme="minorHAnsi"/>
        </w:rPr>
        <w:t xml:space="preserve"> aquest document per tal de donar els elements necessaris per </w:t>
      </w:r>
      <w:r w:rsidR="00E40B9D" w:rsidRPr="00276810">
        <w:rPr>
          <w:rFonts w:eastAsiaTheme="minorHAnsi"/>
        </w:rPr>
        <w:t>:</w:t>
      </w:r>
    </w:p>
    <w:p w14:paraId="029517D0" w14:textId="77777777" w:rsidR="008362BA" w:rsidRPr="00276810" w:rsidRDefault="00BA1C04" w:rsidP="00C03E7B">
      <w:pPr>
        <w:pStyle w:val="Pargrafdellista"/>
        <w:numPr>
          <w:ilvl w:val="0"/>
          <w:numId w:val="5"/>
        </w:numPr>
        <w:spacing w:before="100" w:beforeAutospacing="1"/>
        <w:rPr>
          <w:rFonts w:eastAsiaTheme="minorHAnsi"/>
        </w:rPr>
      </w:pPr>
      <w:r w:rsidRPr="00276810">
        <w:rPr>
          <w:rFonts w:eastAsiaTheme="minorHAnsi"/>
        </w:rPr>
        <w:t>el</w:t>
      </w:r>
      <w:r w:rsidR="00F45FD1" w:rsidRPr="00276810">
        <w:rPr>
          <w:rFonts w:eastAsiaTheme="minorHAnsi"/>
        </w:rPr>
        <w:t xml:space="preserve"> diagnòstic </w:t>
      </w:r>
      <w:r w:rsidRPr="00276810">
        <w:rPr>
          <w:rFonts w:eastAsiaTheme="minorHAnsi"/>
        </w:rPr>
        <w:t xml:space="preserve">i </w:t>
      </w:r>
      <w:r w:rsidR="00F45FD1" w:rsidRPr="00276810">
        <w:rPr>
          <w:rFonts w:eastAsiaTheme="minorHAnsi"/>
        </w:rPr>
        <w:t xml:space="preserve"> tractament </w:t>
      </w:r>
      <w:r w:rsidRPr="00276810">
        <w:rPr>
          <w:rFonts w:eastAsiaTheme="minorHAnsi"/>
        </w:rPr>
        <w:t>òptim  de la migranya</w:t>
      </w:r>
    </w:p>
    <w:p w14:paraId="39862A44" w14:textId="689CCBED" w:rsidR="008362BA" w:rsidRPr="00276810" w:rsidRDefault="008362BA" w:rsidP="00C03E7B">
      <w:pPr>
        <w:pStyle w:val="Pargrafdellista"/>
        <w:numPr>
          <w:ilvl w:val="0"/>
          <w:numId w:val="5"/>
        </w:numPr>
        <w:spacing w:before="100" w:beforeAutospacing="1"/>
        <w:rPr>
          <w:rFonts w:eastAsiaTheme="minorHAnsi"/>
        </w:rPr>
      </w:pPr>
      <w:r w:rsidRPr="00276810">
        <w:rPr>
          <w:rFonts w:eastAsiaTheme="minorHAnsi"/>
        </w:rPr>
        <w:t>millorar l´organització assistencial i consensuar  els criteris de derivació  entre els diferents  nivells assistencials  segons la complexitat dels</w:t>
      </w:r>
      <w:r w:rsidR="00F37861">
        <w:rPr>
          <w:rFonts w:eastAsiaTheme="minorHAnsi"/>
        </w:rPr>
        <w:t xml:space="preserve"> pacients</w:t>
      </w:r>
    </w:p>
    <w:p w14:paraId="3CEE60AB" w14:textId="3D230449" w:rsidR="00BF7A67" w:rsidRPr="00276810" w:rsidRDefault="005A4C98" w:rsidP="004532B9">
      <w:pPr>
        <w:spacing w:before="100" w:beforeAutospacing="1"/>
        <w:ind w:left="360"/>
        <w:rPr>
          <w:rFonts w:eastAsiaTheme="minorHAnsi"/>
          <w:b/>
        </w:rPr>
      </w:pPr>
      <w:r w:rsidRPr="00276810">
        <w:rPr>
          <w:rFonts w:eastAsiaTheme="minorHAnsi"/>
        </w:rPr>
        <w:t>L’elaboració del consens es basa en la revisió de les principals guies clíniques i  articles originals rellevant</w:t>
      </w:r>
      <w:r w:rsidR="004532B9">
        <w:rPr>
          <w:rFonts w:eastAsiaTheme="minorHAnsi"/>
        </w:rPr>
        <w:t>s.</w:t>
      </w:r>
    </w:p>
    <w:p w14:paraId="7D77BBED" w14:textId="34E28B62" w:rsidR="00BA1C04" w:rsidRPr="00276810" w:rsidRDefault="00EE47D1" w:rsidP="00D12329">
      <w:pPr>
        <w:spacing w:before="100" w:beforeAutospacing="1" w:after="100" w:afterAutospacing="1"/>
        <w:rPr>
          <w:rFonts w:eastAsiaTheme="minorHAnsi"/>
          <w:b/>
        </w:rPr>
      </w:pPr>
      <w:r w:rsidRPr="00276810">
        <w:rPr>
          <w:rFonts w:eastAsiaTheme="minorHAnsi"/>
          <w:b/>
          <w:color w:val="1F497D" w:themeColor="text2"/>
        </w:rPr>
        <w:t xml:space="preserve">2 - </w:t>
      </w:r>
      <w:r w:rsidR="00BF7A67" w:rsidRPr="00276810">
        <w:rPr>
          <w:rFonts w:eastAsiaTheme="minorHAnsi"/>
          <w:b/>
          <w:color w:val="1F497D" w:themeColor="text2"/>
        </w:rPr>
        <w:t>Objectius</w:t>
      </w:r>
    </w:p>
    <w:p w14:paraId="7571747F" w14:textId="07898634" w:rsidR="003B4154" w:rsidRPr="00276810" w:rsidRDefault="005131FB" w:rsidP="00C03E7B">
      <w:pPr>
        <w:pStyle w:val="Pargrafdellista"/>
        <w:numPr>
          <w:ilvl w:val="0"/>
          <w:numId w:val="6"/>
        </w:numPr>
        <w:spacing w:before="100" w:beforeAutospacing="1" w:after="100" w:afterAutospacing="1"/>
        <w:rPr>
          <w:rFonts w:eastAsiaTheme="minorHAnsi"/>
        </w:rPr>
      </w:pPr>
      <w:r w:rsidRPr="00276810">
        <w:rPr>
          <w:rFonts w:eastAsiaTheme="minorHAnsi"/>
        </w:rPr>
        <w:t>Millorar la detecció i diagnòstic correcte</w:t>
      </w:r>
      <w:r w:rsidR="00051E59" w:rsidRPr="00276810">
        <w:rPr>
          <w:rFonts w:eastAsiaTheme="minorHAnsi"/>
        </w:rPr>
        <w:t xml:space="preserve"> de </w:t>
      </w:r>
      <w:r w:rsidRPr="00276810">
        <w:rPr>
          <w:rFonts w:eastAsiaTheme="minorHAnsi"/>
        </w:rPr>
        <w:t xml:space="preserve">la </w:t>
      </w:r>
      <w:r w:rsidR="00051E59" w:rsidRPr="00276810">
        <w:rPr>
          <w:rFonts w:eastAsiaTheme="minorHAnsi"/>
        </w:rPr>
        <w:t xml:space="preserve">migranya </w:t>
      </w:r>
      <w:r w:rsidRPr="00276810">
        <w:rPr>
          <w:rFonts w:eastAsiaTheme="minorHAnsi"/>
        </w:rPr>
        <w:t>episòdica i crònica</w:t>
      </w:r>
      <w:r w:rsidR="00E40B9D" w:rsidRPr="00276810">
        <w:rPr>
          <w:rFonts w:eastAsiaTheme="minorHAnsi"/>
        </w:rPr>
        <w:t>.</w:t>
      </w:r>
    </w:p>
    <w:p w14:paraId="14E9F784" w14:textId="6C6C5318" w:rsidR="002D4DB8" w:rsidRPr="009A5C19" w:rsidRDefault="008362BA" w:rsidP="00C03E7B">
      <w:pPr>
        <w:pStyle w:val="Pargrafdellista"/>
        <w:numPr>
          <w:ilvl w:val="0"/>
          <w:numId w:val="6"/>
        </w:numPr>
        <w:spacing w:before="100" w:beforeAutospacing="1" w:after="100" w:afterAutospacing="1"/>
        <w:rPr>
          <w:rFonts w:eastAsiaTheme="minorHAnsi"/>
        </w:rPr>
      </w:pPr>
      <w:r w:rsidRPr="009A5C19">
        <w:rPr>
          <w:rFonts w:eastAsiaTheme="minorHAnsi"/>
        </w:rPr>
        <w:t>D</w:t>
      </w:r>
      <w:r w:rsidR="00B84F14" w:rsidRPr="009A5C19">
        <w:rPr>
          <w:rFonts w:eastAsiaTheme="minorHAnsi"/>
        </w:rPr>
        <w:t xml:space="preserve">onar recomanacions específiques pel maneig terapèutic dels </w:t>
      </w:r>
      <w:r w:rsidR="009A5C19" w:rsidRPr="009A5C19">
        <w:rPr>
          <w:rFonts w:eastAsiaTheme="minorHAnsi"/>
        </w:rPr>
        <w:t>atacs de</w:t>
      </w:r>
      <w:r w:rsidR="00B84F14" w:rsidRPr="009A5C19">
        <w:rPr>
          <w:rFonts w:eastAsiaTheme="minorHAnsi"/>
        </w:rPr>
        <w:t xml:space="preserve"> migranya</w:t>
      </w:r>
      <w:r w:rsidR="009A5C19" w:rsidRPr="009A5C19">
        <w:rPr>
          <w:rFonts w:eastAsiaTheme="minorHAnsi"/>
        </w:rPr>
        <w:t xml:space="preserve"> i promoure </w:t>
      </w:r>
      <w:r w:rsidR="00B84F14" w:rsidRPr="009A5C19">
        <w:rPr>
          <w:rFonts w:eastAsiaTheme="minorHAnsi"/>
        </w:rPr>
        <w:t>la indicació</w:t>
      </w:r>
      <w:r w:rsidR="002D4DB8" w:rsidRPr="009A5C19">
        <w:rPr>
          <w:rFonts w:eastAsiaTheme="minorHAnsi"/>
        </w:rPr>
        <w:t xml:space="preserve"> de tractaments preventius</w:t>
      </w:r>
      <w:r w:rsidR="00B84F14" w:rsidRPr="009A5C19">
        <w:rPr>
          <w:rFonts w:eastAsiaTheme="minorHAnsi"/>
        </w:rPr>
        <w:t xml:space="preserve"> per la migranya</w:t>
      </w:r>
      <w:r w:rsidR="00E40B9D" w:rsidRPr="009A5C19">
        <w:rPr>
          <w:rFonts w:eastAsiaTheme="minorHAnsi"/>
        </w:rPr>
        <w:t>.</w:t>
      </w:r>
    </w:p>
    <w:p w14:paraId="4F9CFB55" w14:textId="601EF876" w:rsidR="008A52B9" w:rsidRPr="00276810" w:rsidRDefault="008A52B9" w:rsidP="00C03E7B">
      <w:pPr>
        <w:pStyle w:val="Pargrafdellista"/>
        <w:numPr>
          <w:ilvl w:val="0"/>
          <w:numId w:val="6"/>
        </w:numPr>
        <w:spacing w:before="100" w:beforeAutospacing="1" w:after="100" w:afterAutospacing="1"/>
        <w:rPr>
          <w:rFonts w:eastAsiaTheme="minorHAnsi"/>
        </w:rPr>
      </w:pPr>
      <w:r w:rsidRPr="00276810">
        <w:rPr>
          <w:rFonts w:eastAsiaTheme="minorHAnsi"/>
        </w:rPr>
        <w:t>Pro</w:t>
      </w:r>
      <w:r w:rsidRPr="00276810">
        <w:rPr>
          <w:lang w:eastAsia="ca-ES"/>
        </w:rPr>
        <w:t>moure pel seguiment dels pacients amb migranya l’ús del calendari de cefalees i el coneixement de les escales de discapacitat</w:t>
      </w:r>
    </w:p>
    <w:p w14:paraId="782542FD" w14:textId="7DC42C6A" w:rsidR="00A54D37" w:rsidRPr="00276810" w:rsidRDefault="00A54D37" w:rsidP="00C03E7B">
      <w:pPr>
        <w:pStyle w:val="Pargrafdellista"/>
        <w:numPr>
          <w:ilvl w:val="0"/>
          <w:numId w:val="6"/>
        </w:numPr>
        <w:rPr>
          <w:rFonts w:eastAsiaTheme="minorHAnsi"/>
        </w:rPr>
      </w:pPr>
      <w:r w:rsidRPr="00276810">
        <w:rPr>
          <w:lang w:eastAsia="ca-ES"/>
        </w:rPr>
        <w:t>Es</w:t>
      </w:r>
      <w:r w:rsidRPr="00276810">
        <w:rPr>
          <w:rFonts w:eastAsiaTheme="minorHAnsi"/>
        </w:rPr>
        <w:t>tablir model</w:t>
      </w:r>
      <w:r w:rsidR="009A5C19">
        <w:rPr>
          <w:rFonts w:eastAsiaTheme="minorHAnsi"/>
        </w:rPr>
        <w:t>s de maneig compartit de l´atenció als pacients amb migranya en diferents nivells assistencials adaptats a les realitats de cada territori de referència.</w:t>
      </w:r>
    </w:p>
    <w:p w14:paraId="3598123B" w14:textId="282E7EAE" w:rsidR="00170371" w:rsidRPr="00276810" w:rsidRDefault="00170371" w:rsidP="00C03E7B">
      <w:pPr>
        <w:pStyle w:val="Pargrafdellista"/>
        <w:numPr>
          <w:ilvl w:val="0"/>
          <w:numId w:val="6"/>
        </w:numPr>
        <w:spacing w:before="100" w:beforeAutospacing="1" w:after="100" w:afterAutospacing="1"/>
        <w:rPr>
          <w:rFonts w:eastAsiaTheme="minorHAnsi"/>
        </w:rPr>
      </w:pPr>
      <w:r w:rsidRPr="00276810">
        <w:rPr>
          <w:rFonts w:eastAsiaTheme="minorHAnsi"/>
        </w:rPr>
        <w:t>Definir criteris de derivació a Atenció Especialitzada</w:t>
      </w:r>
    </w:p>
    <w:p w14:paraId="03683E83" w14:textId="77777777" w:rsidR="004532B9" w:rsidRDefault="004532B9" w:rsidP="002E12D4">
      <w:pPr>
        <w:rPr>
          <w:b/>
          <w:color w:val="1F497D" w:themeColor="text2"/>
        </w:rPr>
      </w:pPr>
    </w:p>
    <w:p w14:paraId="5132E0D6" w14:textId="77777777" w:rsidR="004532B9" w:rsidRDefault="004532B9" w:rsidP="002E12D4">
      <w:pPr>
        <w:rPr>
          <w:b/>
          <w:color w:val="1F497D" w:themeColor="text2"/>
        </w:rPr>
      </w:pPr>
    </w:p>
    <w:p w14:paraId="55AE4EDC" w14:textId="145AF3CE" w:rsidR="00401266" w:rsidRPr="00276810" w:rsidRDefault="004532B9" w:rsidP="002E12D4">
      <w:r>
        <w:rPr>
          <w:b/>
          <w:color w:val="1F497D" w:themeColor="text2"/>
        </w:rPr>
        <w:lastRenderedPageBreak/>
        <w:t>4</w:t>
      </w:r>
      <w:r w:rsidR="005C54E2" w:rsidRPr="00276810">
        <w:rPr>
          <w:b/>
          <w:color w:val="1F497D" w:themeColor="text2"/>
        </w:rPr>
        <w:t xml:space="preserve"> - </w:t>
      </w:r>
      <w:r w:rsidR="009C2A13" w:rsidRPr="00276810">
        <w:rPr>
          <w:b/>
          <w:color w:val="1F497D" w:themeColor="text2"/>
        </w:rPr>
        <w:t>Anamnesi i avaluació de la cefalea</w:t>
      </w:r>
    </w:p>
    <w:p w14:paraId="1B1423B8" w14:textId="77777777" w:rsidR="00401266" w:rsidRPr="00276810" w:rsidRDefault="00401266" w:rsidP="002E12D4"/>
    <w:p w14:paraId="6EAAFC7E" w14:textId="1C767C2D" w:rsidR="003062B9" w:rsidRPr="00276810" w:rsidRDefault="009C2A13" w:rsidP="00401266">
      <w:pPr>
        <w:rPr>
          <w:rFonts w:eastAsiaTheme="minorHAnsi"/>
        </w:rPr>
      </w:pPr>
      <w:r w:rsidRPr="00276810">
        <w:rPr>
          <w:rFonts w:eastAsiaTheme="minorHAnsi"/>
        </w:rPr>
        <w:t xml:space="preserve">En l´abordatge del pacient amb cefalea </w:t>
      </w:r>
      <w:r w:rsidR="003062B9" w:rsidRPr="00276810">
        <w:rPr>
          <w:rFonts w:eastAsiaTheme="minorHAnsi"/>
        </w:rPr>
        <w:t xml:space="preserve">l’anamnesi es fonamental. </w:t>
      </w:r>
      <w:r w:rsidR="006E0329" w:rsidRPr="00276810">
        <w:rPr>
          <w:rFonts w:eastAsiaTheme="minorHAnsi"/>
        </w:rPr>
        <w:t>En la majoria dels casos es fa el diagnòstic</w:t>
      </w:r>
      <w:r w:rsidR="003062B9" w:rsidRPr="00276810">
        <w:rPr>
          <w:rFonts w:eastAsiaTheme="minorHAnsi"/>
        </w:rPr>
        <w:t xml:space="preserve"> amb una adequada historia clínica.</w:t>
      </w:r>
    </w:p>
    <w:p w14:paraId="6E764579" w14:textId="61FDC5FD" w:rsidR="00D0254A" w:rsidRPr="00276810" w:rsidRDefault="003062B9" w:rsidP="00AA65D1">
      <w:pPr>
        <w:rPr>
          <w:color w:val="000000"/>
          <w:shd w:val="clear" w:color="auto" w:fill="FFFFFF"/>
        </w:rPr>
      </w:pPr>
      <w:r w:rsidRPr="00276810">
        <w:rPr>
          <w:color w:val="000000"/>
          <w:shd w:val="clear" w:color="auto" w:fill="FFFFFF"/>
        </w:rPr>
        <w:t xml:space="preserve">Es recomana que el pacient  ens expliqui lliurament  com es la  “ la seva cefalea “, sense </w:t>
      </w:r>
      <w:r w:rsidR="00843930" w:rsidRPr="00276810">
        <w:rPr>
          <w:color w:val="000000"/>
          <w:shd w:val="clear" w:color="auto" w:fill="FFFFFF"/>
        </w:rPr>
        <w:t>interrupcions</w:t>
      </w:r>
      <w:r w:rsidRPr="00276810">
        <w:rPr>
          <w:color w:val="000000"/>
          <w:shd w:val="clear" w:color="auto" w:fill="FFFFFF"/>
        </w:rPr>
        <w:t xml:space="preserve"> , </w:t>
      </w:r>
      <w:r w:rsidR="006E0329" w:rsidRPr="00276810">
        <w:rPr>
          <w:color w:val="000000"/>
          <w:shd w:val="clear" w:color="auto" w:fill="FFFFFF"/>
        </w:rPr>
        <w:t>i</w:t>
      </w:r>
      <w:r w:rsidRPr="00276810">
        <w:rPr>
          <w:color w:val="000000"/>
          <w:shd w:val="clear" w:color="auto" w:fill="FFFFFF"/>
        </w:rPr>
        <w:t xml:space="preserve"> </w:t>
      </w:r>
      <w:r w:rsidR="00843930" w:rsidRPr="00276810">
        <w:rPr>
          <w:color w:val="000000"/>
          <w:shd w:val="clear" w:color="auto" w:fill="FFFFFF"/>
        </w:rPr>
        <w:t>després</w:t>
      </w:r>
      <w:r w:rsidRPr="00276810">
        <w:rPr>
          <w:color w:val="000000"/>
          <w:shd w:val="clear" w:color="auto" w:fill="FFFFFF"/>
        </w:rPr>
        <w:t xml:space="preserve"> </w:t>
      </w:r>
      <w:r w:rsidR="006E0329" w:rsidRPr="00276810">
        <w:rPr>
          <w:color w:val="000000"/>
          <w:shd w:val="clear" w:color="auto" w:fill="FFFFFF"/>
        </w:rPr>
        <w:t>completar</w:t>
      </w:r>
      <w:r w:rsidRPr="00276810">
        <w:rPr>
          <w:color w:val="000000"/>
          <w:shd w:val="clear" w:color="auto" w:fill="FFFFFF"/>
        </w:rPr>
        <w:t xml:space="preserve"> la historia clínica  amb una </w:t>
      </w:r>
      <w:r w:rsidR="00843930" w:rsidRPr="00276810">
        <w:rPr>
          <w:color w:val="000000"/>
          <w:shd w:val="clear" w:color="auto" w:fill="FFFFFF"/>
        </w:rPr>
        <w:t>anamnesi</w:t>
      </w:r>
      <w:r w:rsidRPr="00276810">
        <w:rPr>
          <w:color w:val="000000"/>
          <w:shd w:val="clear" w:color="auto" w:fill="FFFFFF"/>
        </w:rPr>
        <w:t xml:space="preserve"> estructurada</w:t>
      </w:r>
      <w:r w:rsidR="00ED0FC0" w:rsidRPr="00276810">
        <w:rPr>
          <w:color w:val="000000"/>
          <w:shd w:val="clear" w:color="auto" w:fill="FFFFFF"/>
        </w:rPr>
        <w:t xml:space="preserve"> </w:t>
      </w:r>
      <w:r w:rsidRPr="00276810">
        <w:rPr>
          <w:color w:val="000000"/>
          <w:shd w:val="clear" w:color="auto" w:fill="FFFFFF"/>
        </w:rPr>
        <w:t xml:space="preserve"> </w:t>
      </w:r>
      <w:r w:rsidR="006E0329" w:rsidRPr="00276810">
        <w:rPr>
          <w:color w:val="000000"/>
          <w:shd w:val="clear" w:color="auto" w:fill="FFFFFF"/>
        </w:rPr>
        <w:t>avaluant els criteris diagnòstics</w:t>
      </w:r>
      <w:r w:rsidR="006E0329" w:rsidRPr="00276810">
        <w:rPr>
          <w:color w:val="C00000"/>
          <w:shd w:val="clear" w:color="auto" w:fill="FFFFFF"/>
        </w:rPr>
        <w:t xml:space="preserve"> </w:t>
      </w:r>
      <w:r w:rsidR="006E0329" w:rsidRPr="00276810">
        <w:rPr>
          <w:color w:val="000000"/>
          <w:shd w:val="clear" w:color="auto" w:fill="FFFFFF"/>
        </w:rPr>
        <w:t>i buscant</w:t>
      </w:r>
      <w:r w:rsidRPr="00276810">
        <w:rPr>
          <w:color w:val="000000"/>
          <w:shd w:val="clear" w:color="auto" w:fill="FFFFFF"/>
        </w:rPr>
        <w:t xml:space="preserve"> “signes d'alarma”</w:t>
      </w:r>
      <w:r w:rsidR="00FE1F74" w:rsidRPr="00276810">
        <w:rPr>
          <w:color w:val="C00000"/>
          <w:shd w:val="clear" w:color="auto" w:fill="FFFFFF"/>
        </w:rPr>
        <w:t xml:space="preserve"> </w:t>
      </w:r>
      <w:r w:rsidRPr="00276810">
        <w:rPr>
          <w:color w:val="000000"/>
          <w:shd w:val="clear" w:color="auto" w:fill="FFFFFF"/>
        </w:rPr>
        <w:t xml:space="preserve"> que orientin cap a una cefalea secundària.</w:t>
      </w:r>
      <w:r w:rsidRPr="00276810">
        <w:rPr>
          <w:rStyle w:val="apple-converted-space"/>
          <w:color w:val="000000"/>
          <w:shd w:val="clear" w:color="auto" w:fill="FFFFFF"/>
        </w:rPr>
        <w:t> </w:t>
      </w:r>
    </w:p>
    <w:p w14:paraId="4A542226" w14:textId="77777777" w:rsidR="00D0254A" w:rsidRDefault="00D0254A" w:rsidP="00D0254A">
      <w:pPr>
        <w:autoSpaceDE w:val="0"/>
        <w:autoSpaceDN w:val="0"/>
        <w:adjustRightInd w:val="0"/>
        <w:rPr>
          <w:b/>
          <w:i/>
          <w:color w:val="000000"/>
          <w:shd w:val="clear" w:color="auto" w:fill="FFFFFF"/>
        </w:rPr>
      </w:pPr>
      <w:r w:rsidRPr="00276810">
        <w:rPr>
          <w:color w:val="000000"/>
          <w:shd w:val="clear" w:color="auto" w:fill="FFFFFF"/>
        </w:rPr>
        <w:t xml:space="preserve">” </w:t>
      </w:r>
      <w:r w:rsidRPr="00276810">
        <w:rPr>
          <w:b/>
          <w:i/>
          <w:color w:val="000000"/>
          <w:shd w:val="clear" w:color="auto" w:fill="FFFFFF"/>
        </w:rPr>
        <w:t xml:space="preserve">Si tenim 10 minuts per atendre  un pacient amb cefalea, dediquem </w:t>
      </w:r>
      <w:r w:rsidR="00ED0FC0" w:rsidRPr="00276810">
        <w:rPr>
          <w:b/>
          <w:i/>
          <w:color w:val="000000"/>
          <w:shd w:val="clear" w:color="auto" w:fill="FFFFFF"/>
        </w:rPr>
        <w:t xml:space="preserve"> </w:t>
      </w:r>
      <w:r w:rsidRPr="00276810">
        <w:rPr>
          <w:b/>
          <w:i/>
          <w:color w:val="000000"/>
          <w:shd w:val="clear" w:color="auto" w:fill="FFFFFF"/>
        </w:rPr>
        <w:t>9 minuts a l’anamnesi i 1 a l’exploració “</w:t>
      </w:r>
    </w:p>
    <w:p w14:paraId="22CD0BEB" w14:textId="35CD6BD7" w:rsidR="009A5C19" w:rsidRDefault="009A5C19" w:rsidP="00D0254A">
      <w:pPr>
        <w:autoSpaceDE w:val="0"/>
        <w:autoSpaceDN w:val="0"/>
        <w:adjustRightInd w:val="0"/>
        <w:rPr>
          <w:b/>
          <w:i/>
          <w:color w:val="000000"/>
          <w:shd w:val="clear" w:color="auto" w:fill="FFFFFF"/>
        </w:rPr>
      </w:pPr>
    </w:p>
    <w:p w14:paraId="2BFC2A71" w14:textId="72BF5737" w:rsidR="00D02CAF" w:rsidRDefault="00C72CBC" w:rsidP="00A57CAC">
      <w:r w:rsidRPr="00276810">
        <w:t>A</w:t>
      </w:r>
      <w:r w:rsidR="00D0254A" w:rsidRPr="00276810">
        <w:t>ntecedents personal</w:t>
      </w:r>
      <w:r w:rsidR="00956801" w:rsidRPr="00276810">
        <w:t>s:</w:t>
      </w:r>
      <w:r w:rsidR="00AD4C39" w:rsidRPr="00276810">
        <w:t xml:space="preserve"> </w:t>
      </w:r>
      <w:r w:rsidR="00956801" w:rsidRPr="00276810">
        <w:t xml:space="preserve">situació </w:t>
      </w:r>
      <w:r w:rsidR="00067783" w:rsidRPr="00276810">
        <w:t>anímica</w:t>
      </w:r>
      <w:r w:rsidR="00956801" w:rsidRPr="00276810">
        <w:t xml:space="preserve"> del pacient, </w:t>
      </w:r>
      <w:r w:rsidR="00067783" w:rsidRPr="00276810">
        <w:t>situació</w:t>
      </w:r>
      <w:r w:rsidR="00956801" w:rsidRPr="00276810">
        <w:t xml:space="preserve"> familiar</w:t>
      </w:r>
      <w:r w:rsidR="001342A0" w:rsidRPr="00276810">
        <w:t xml:space="preserve">, </w:t>
      </w:r>
      <w:r w:rsidR="00956801" w:rsidRPr="00276810">
        <w:t xml:space="preserve">laboral, social, </w:t>
      </w:r>
      <w:r w:rsidR="00126108">
        <w:t>tras</w:t>
      </w:r>
      <w:r w:rsidR="00956801" w:rsidRPr="00276810">
        <w:t>torns de la son</w:t>
      </w:r>
      <w:r w:rsidR="004532B9">
        <w:t xml:space="preserve"> .</w:t>
      </w:r>
      <w:r w:rsidR="00956801" w:rsidRPr="00276810">
        <w:t>Antecedents familiars</w:t>
      </w:r>
      <w:r w:rsidR="004532B9">
        <w:t xml:space="preserve"> .</w:t>
      </w:r>
      <w:r w:rsidR="00D0254A" w:rsidRPr="00276810">
        <w:t>Co-morbiditats</w:t>
      </w:r>
    </w:p>
    <w:p w14:paraId="3248EEA0" w14:textId="3181CF4B" w:rsidR="00A57CAC" w:rsidRPr="00276810" w:rsidRDefault="00A57CAC" w:rsidP="00A57CA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5F2E" wp14:editId="365D2321">
                <wp:simplePos x="0" y="0"/>
                <wp:positionH relativeFrom="column">
                  <wp:posOffset>-77025</wp:posOffset>
                </wp:positionH>
                <wp:positionV relativeFrom="paragraph">
                  <wp:posOffset>151879</wp:posOffset>
                </wp:positionV>
                <wp:extent cx="6032036" cy="3971498"/>
                <wp:effectExtent l="0" t="0" r="2603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036" cy="3971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05pt;margin-top:11.95pt;width:474.95pt;height:3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" filled="f" strokecolor="#1f497d [3215]" strokeweight="2pt"/>
            </w:pict>
          </mc:Fallback>
        </mc:AlternateContent>
      </w:r>
    </w:p>
    <w:p w14:paraId="6870B85D" w14:textId="32F74BB0" w:rsidR="00D02CAF" w:rsidRPr="00A57CAC" w:rsidRDefault="00520A91" w:rsidP="00A57CAC">
      <w:pPr>
        <w:rPr>
          <w:b/>
          <w:color w:val="1F497D" w:themeColor="text2"/>
        </w:rPr>
      </w:pPr>
      <w:r w:rsidRPr="00A57CAC">
        <w:rPr>
          <w:b/>
          <w:color w:val="1F497D" w:themeColor="text2"/>
        </w:rPr>
        <w:t>Característiques de</w:t>
      </w:r>
      <w:r w:rsidR="00962E3D" w:rsidRPr="00A57CAC">
        <w:rPr>
          <w:b/>
          <w:color w:val="1F497D" w:themeColor="text2"/>
        </w:rPr>
        <w:t xml:space="preserve"> la cefalea</w:t>
      </w:r>
    </w:p>
    <w:tbl>
      <w:tblPr>
        <w:tblStyle w:val="Taulaambquadrcula"/>
        <w:tblW w:w="949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0A91" w:rsidRPr="00276810" w14:paraId="57DB1990" w14:textId="77777777" w:rsidTr="004532B9">
        <w:tc>
          <w:tcPr>
            <w:tcW w:w="9498" w:type="dxa"/>
          </w:tcPr>
          <w:p w14:paraId="364A34DF" w14:textId="771BB0DA" w:rsidR="00D52A38" w:rsidRPr="00A57CAC" w:rsidRDefault="00C55AA5" w:rsidP="004532B9">
            <w:pPr>
              <w:rPr>
                <w:b/>
              </w:rPr>
            </w:pPr>
            <w:r w:rsidRPr="00A57CAC">
              <w:rPr>
                <w:b/>
                <w:lang w:val="es-ES_tradnl"/>
              </w:rPr>
              <w:t xml:space="preserve">Forma </w:t>
            </w:r>
            <w:proofErr w:type="spellStart"/>
            <w:r w:rsidRPr="00A57CAC">
              <w:rPr>
                <w:b/>
                <w:lang w:val="es-ES_tradnl"/>
              </w:rPr>
              <w:t>d’i</w:t>
            </w:r>
            <w:r w:rsidR="00067783" w:rsidRPr="00A57CAC">
              <w:rPr>
                <w:b/>
                <w:lang w:val="es-ES_tradnl"/>
              </w:rPr>
              <w:t>nici</w:t>
            </w:r>
            <w:proofErr w:type="spellEnd"/>
            <w:r w:rsidR="00520A91" w:rsidRPr="00A57CAC">
              <w:rPr>
                <w:b/>
                <w:lang w:val="es-ES_tradnl"/>
              </w:rPr>
              <w:t xml:space="preserve">  </w:t>
            </w:r>
          </w:p>
        </w:tc>
      </w:tr>
      <w:tr w:rsidR="00520A91" w:rsidRPr="00276810" w14:paraId="083D6E7F" w14:textId="77777777" w:rsidTr="004532B9">
        <w:tc>
          <w:tcPr>
            <w:tcW w:w="9498" w:type="dxa"/>
          </w:tcPr>
          <w:p w14:paraId="7A9A3057" w14:textId="49770C32" w:rsidR="00D52A38" w:rsidRPr="00A57CAC" w:rsidRDefault="00520A91" w:rsidP="004532B9">
            <w:r w:rsidRPr="00A57CAC">
              <w:rPr>
                <w:b/>
              </w:rPr>
              <w:t>Qualitat del dolor</w:t>
            </w:r>
            <w:r w:rsidRPr="00A57CAC">
              <w:t xml:space="preserve">: Opressiu , Pulsatiu,  Expansiu ,Terebrant,  </w:t>
            </w:r>
            <w:r w:rsidR="00C55AA5" w:rsidRPr="00A57CAC">
              <w:t>Lancinant</w:t>
            </w:r>
          </w:p>
        </w:tc>
      </w:tr>
      <w:tr w:rsidR="00520A91" w:rsidRPr="00276810" w14:paraId="491A46C5" w14:textId="77777777" w:rsidTr="004532B9">
        <w:tc>
          <w:tcPr>
            <w:tcW w:w="9498" w:type="dxa"/>
          </w:tcPr>
          <w:p w14:paraId="370800FA" w14:textId="7895A4BB" w:rsidR="00D52A38" w:rsidRPr="00A57CAC" w:rsidRDefault="00520A91" w:rsidP="00A57CAC">
            <w:r w:rsidRPr="00A57CAC">
              <w:rPr>
                <w:b/>
              </w:rPr>
              <w:t>Intensitat</w:t>
            </w:r>
            <w:r w:rsidRPr="00A57CAC">
              <w:t xml:space="preserve"> : Lleu: no interfereix</w:t>
            </w:r>
            <w:r w:rsidR="00A57CAC" w:rsidRPr="00A57CAC">
              <w:t xml:space="preserve"> la vida diària</w:t>
            </w:r>
            <w:r w:rsidR="00B95D2F" w:rsidRPr="00A57CAC">
              <w:t xml:space="preserve">   </w:t>
            </w:r>
            <w:r w:rsidRPr="00A57CAC">
              <w:t xml:space="preserve">  Moderada</w:t>
            </w:r>
            <w:r w:rsidR="00E40B9D" w:rsidRPr="00A57CAC">
              <w:t>:</w:t>
            </w:r>
            <w:r w:rsidRPr="00A57CAC">
              <w:t xml:space="preserve"> interfereix</w:t>
            </w:r>
            <w:r w:rsidR="00B95D2F" w:rsidRPr="00A57CAC">
              <w:t xml:space="preserve">  </w:t>
            </w:r>
            <w:r w:rsidRPr="00A57CAC">
              <w:t xml:space="preserve">  Greu</w:t>
            </w:r>
            <w:r w:rsidR="00E40B9D" w:rsidRPr="00A57CAC">
              <w:t xml:space="preserve">: </w:t>
            </w:r>
            <w:r w:rsidRPr="00A57CAC">
              <w:t>incapacita</w:t>
            </w:r>
          </w:p>
        </w:tc>
      </w:tr>
      <w:tr w:rsidR="00520A91" w:rsidRPr="00276810" w14:paraId="06A67C24" w14:textId="77777777" w:rsidTr="004532B9">
        <w:tc>
          <w:tcPr>
            <w:tcW w:w="9498" w:type="dxa"/>
          </w:tcPr>
          <w:p w14:paraId="47D30CFF" w14:textId="043F5375" w:rsidR="00520A91" w:rsidRPr="00A57CAC" w:rsidRDefault="00520A91" w:rsidP="004532B9">
            <w:r w:rsidRPr="00A57CAC">
              <w:rPr>
                <w:b/>
              </w:rPr>
              <w:t>Localització i irradiació</w:t>
            </w:r>
            <w:r w:rsidRPr="00A57CAC">
              <w:t>:</w:t>
            </w:r>
            <w:r w:rsidR="00EB1201" w:rsidRPr="00A57CAC">
              <w:t>.</w:t>
            </w:r>
            <w:r w:rsidRPr="00A57CAC">
              <w:t xml:space="preserve"> </w:t>
            </w:r>
            <w:r w:rsidR="00F20A48" w:rsidRPr="00A57CAC">
              <w:t>U</w:t>
            </w:r>
            <w:r w:rsidRPr="00A57CAC">
              <w:t>nilateral</w:t>
            </w:r>
            <w:r w:rsidR="00453F74" w:rsidRPr="00A57CAC">
              <w:t xml:space="preserve"> alterna</w:t>
            </w:r>
            <w:r w:rsidRPr="00A57CAC">
              <w:t xml:space="preserve">,  </w:t>
            </w:r>
            <w:r w:rsidR="00C55AA5" w:rsidRPr="00A57CAC">
              <w:t xml:space="preserve">unilateral </w:t>
            </w:r>
            <w:r w:rsidR="00F20A48" w:rsidRPr="00A57CAC">
              <w:t>estricta , bilateral</w:t>
            </w:r>
          </w:p>
        </w:tc>
      </w:tr>
      <w:tr w:rsidR="00B95D2F" w:rsidRPr="00276810" w14:paraId="45183DD0" w14:textId="77777777" w:rsidTr="004532B9">
        <w:tc>
          <w:tcPr>
            <w:tcW w:w="9498" w:type="dxa"/>
          </w:tcPr>
          <w:p w14:paraId="3BF51AF7" w14:textId="77777777" w:rsidR="00B95D2F" w:rsidRPr="00A57CAC" w:rsidRDefault="00B95D2F" w:rsidP="004532B9">
            <w:pPr>
              <w:rPr>
                <w:b/>
              </w:rPr>
            </w:pPr>
            <w:r w:rsidRPr="00A57CAC">
              <w:rPr>
                <w:b/>
              </w:rPr>
              <w:t>Edat d´inici de la cefalea</w:t>
            </w:r>
          </w:p>
        </w:tc>
      </w:tr>
      <w:tr w:rsidR="00520A91" w:rsidRPr="00276810" w14:paraId="1989A072" w14:textId="77777777" w:rsidTr="004532B9">
        <w:tc>
          <w:tcPr>
            <w:tcW w:w="9498" w:type="dxa"/>
          </w:tcPr>
          <w:p w14:paraId="4E08245C" w14:textId="40D0D3A4" w:rsidR="00B95D2F" w:rsidRPr="00A57CAC" w:rsidRDefault="00453F74" w:rsidP="004532B9">
            <w:pPr>
              <w:rPr>
                <w:b/>
              </w:rPr>
            </w:pPr>
            <w:r w:rsidRPr="00A57CAC">
              <w:rPr>
                <w:b/>
              </w:rPr>
              <w:t>Temps d’evolució</w:t>
            </w:r>
          </w:p>
          <w:p w14:paraId="2967C86C" w14:textId="77777777" w:rsidR="00DE4CFB" w:rsidRPr="00A57CAC" w:rsidRDefault="00B95D2F" w:rsidP="004532B9">
            <w:pPr>
              <w:rPr>
                <w:lang w:val="fr-FR"/>
              </w:rPr>
            </w:pPr>
            <w:r w:rsidRPr="00A57CAC">
              <w:t xml:space="preserve"> Agudes</w:t>
            </w:r>
            <w:r w:rsidRPr="00A57CAC">
              <w:rPr>
                <w:lang w:val="fr-FR"/>
              </w:rPr>
              <w:t xml:space="preserve">  &lt;72 h</w:t>
            </w:r>
            <w:r w:rsidR="00E40B9D" w:rsidRPr="00A57CAC">
              <w:rPr>
                <w:lang w:val="fr-FR"/>
              </w:rPr>
              <w:t xml:space="preserve">. </w:t>
            </w:r>
            <w:r w:rsidRPr="00A57CAC">
              <w:rPr>
                <w:lang w:val="fr-FR"/>
              </w:rPr>
              <w:t xml:space="preserve"> </w:t>
            </w:r>
            <w:proofErr w:type="spellStart"/>
            <w:r w:rsidRPr="00A57CAC">
              <w:rPr>
                <w:lang w:val="fr-FR"/>
              </w:rPr>
              <w:t>Subagudes</w:t>
            </w:r>
            <w:proofErr w:type="spellEnd"/>
            <w:r w:rsidRPr="00A57CAC">
              <w:rPr>
                <w:lang w:val="fr-FR"/>
              </w:rPr>
              <w:t xml:space="preserve"> progressives: 3 dies -3 </w:t>
            </w:r>
            <w:proofErr w:type="spellStart"/>
            <w:r w:rsidRPr="00A57CAC">
              <w:rPr>
                <w:lang w:val="fr-FR"/>
              </w:rPr>
              <w:t>mesos</w:t>
            </w:r>
            <w:proofErr w:type="spellEnd"/>
            <w:r w:rsidR="00C72CBC" w:rsidRPr="00A57CAC">
              <w:rPr>
                <w:lang w:val="fr-FR"/>
              </w:rPr>
              <w:t>.</w:t>
            </w:r>
            <w:r w:rsidR="00E40B9D" w:rsidRPr="00A57CAC">
              <w:rPr>
                <w:lang w:val="fr-FR"/>
              </w:rPr>
              <w:t xml:space="preserve"> </w:t>
            </w:r>
            <w:proofErr w:type="spellStart"/>
            <w:r w:rsidRPr="00A57CAC">
              <w:rPr>
                <w:lang w:val="fr-FR"/>
              </w:rPr>
              <w:t>Cròniques</w:t>
            </w:r>
            <w:proofErr w:type="spellEnd"/>
            <w:r w:rsidRPr="00A57CAC">
              <w:rPr>
                <w:lang w:val="fr-FR"/>
              </w:rPr>
              <w:t xml:space="preserve">   &gt; </w:t>
            </w:r>
            <w:r w:rsidR="00C72CBC" w:rsidRPr="00A57CAC">
              <w:rPr>
                <w:lang w:val="fr-FR"/>
              </w:rPr>
              <w:t>3</w:t>
            </w:r>
            <w:r w:rsidRPr="00A57CAC">
              <w:rPr>
                <w:lang w:val="fr-FR"/>
              </w:rPr>
              <w:t>mesos</w:t>
            </w:r>
          </w:p>
          <w:p w14:paraId="0BB59265" w14:textId="4816F903" w:rsidR="00453F74" w:rsidRPr="00A57CAC" w:rsidRDefault="00453F74" w:rsidP="004532B9">
            <w:pPr>
              <w:rPr>
                <w:b/>
              </w:rPr>
            </w:pPr>
            <w:r w:rsidRPr="00A57CAC">
              <w:rPr>
                <w:b/>
                <w:lang w:val="fr-FR"/>
              </w:rPr>
              <w:t>Formes d’</w:t>
            </w:r>
            <w:proofErr w:type="spellStart"/>
            <w:r w:rsidRPr="00A57CAC">
              <w:rPr>
                <w:b/>
                <w:lang w:val="fr-FR"/>
              </w:rPr>
              <w:t>evolució</w:t>
            </w:r>
            <w:proofErr w:type="spellEnd"/>
          </w:p>
          <w:p w14:paraId="0D809966" w14:textId="3D5C6BC9" w:rsidR="00520A91" w:rsidRPr="00A57CAC" w:rsidRDefault="00453F74" w:rsidP="004532B9">
            <w:r w:rsidRPr="00A57CAC">
              <w:t>Episòdica. Contínua</w:t>
            </w:r>
          </w:p>
        </w:tc>
      </w:tr>
      <w:tr w:rsidR="00520A91" w:rsidRPr="00276810" w14:paraId="4285924B" w14:textId="77777777" w:rsidTr="004532B9">
        <w:tc>
          <w:tcPr>
            <w:tcW w:w="9498" w:type="dxa"/>
          </w:tcPr>
          <w:p w14:paraId="2F394129" w14:textId="23B4C3D1" w:rsidR="00D52A38" w:rsidRPr="00A57CAC" w:rsidRDefault="00B95D2F" w:rsidP="004532B9">
            <w:pPr>
              <w:ind w:left="71"/>
              <w:rPr>
                <w:b/>
              </w:rPr>
            </w:pPr>
            <w:r w:rsidRPr="00A57CAC">
              <w:rPr>
                <w:b/>
              </w:rPr>
              <w:t xml:space="preserve">Durada dels episodis </w:t>
            </w:r>
            <w:r w:rsidRPr="00A57CAC">
              <w:rPr>
                <w:b/>
                <w:lang w:val="es-ES_tradnl"/>
              </w:rPr>
              <w:t xml:space="preserve"> </w:t>
            </w:r>
          </w:p>
        </w:tc>
      </w:tr>
      <w:tr w:rsidR="00B95D2F" w:rsidRPr="00276810" w14:paraId="10D8ACBA" w14:textId="77777777" w:rsidTr="004532B9">
        <w:tc>
          <w:tcPr>
            <w:tcW w:w="9498" w:type="dxa"/>
          </w:tcPr>
          <w:p w14:paraId="4B518142" w14:textId="68C8E52A" w:rsidR="00D52A38" w:rsidRPr="00A57CAC" w:rsidRDefault="00B95D2F" w:rsidP="004532B9">
            <w:pPr>
              <w:rPr>
                <w:b/>
              </w:rPr>
            </w:pPr>
            <w:r w:rsidRPr="00A57CAC">
              <w:rPr>
                <w:b/>
              </w:rPr>
              <w:t>Freqüència dels episodis</w:t>
            </w:r>
            <w:r w:rsidR="00C72CBC" w:rsidRPr="00A57CAC">
              <w:rPr>
                <w:b/>
              </w:rPr>
              <w:t>/</w:t>
            </w:r>
            <w:r w:rsidR="00EB1201" w:rsidRPr="00A57CAC">
              <w:rPr>
                <w:b/>
              </w:rPr>
              <w:t>C</w:t>
            </w:r>
            <w:r w:rsidR="00C72CBC" w:rsidRPr="00A57CAC">
              <w:rPr>
                <w:b/>
              </w:rPr>
              <w:t>alendari</w:t>
            </w:r>
            <w:r w:rsidR="00551AC7" w:rsidRPr="00A57CAC">
              <w:rPr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B95D2F" w:rsidRPr="00276810" w14:paraId="123DDB85" w14:textId="77777777" w:rsidTr="004532B9">
        <w:tc>
          <w:tcPr>
            <w:tcW w:w="9498" w:type="dxa"/>
          </w:tcPr>
          <w:p w14:paraId="5DDD6A24" w14:textId="7E0C7DF5" w:rsidR="00B95D2F" w:rsidRPr="00A57CAC" w:rsidRDefault="00B95D2F" w:rsidP="004532B9">
            <w:pPr>
              <w:rPr>
                <w:b/>
              </w:rPr>
            </w:pPr>
            <w:r w:rsidRPr="00A57CAC">
              <w:rPr>
                <w:b/>
              </w:rPr>
              <w:t>Horari d´aparició si en té</w:t>
            </w:r>
          </w:p>
        </w:tc>
      </w:tr>
      <w:tr w:rsidR="00520A91" w:rsidRPr="00276810" w14:paraId="2948038C" w14:textId="77777777" w:rsidTr="004532B9">
        <w:tc>
          <w:tcPr>
            <w:tcW w:w="9498" w:type="dxa"/>
          </w:tcPr>
          <w:p w14:paraId="6A1B3B21" w14:textId="77777777" w:rsidR="00B95D2F" w:rsidRPr="00A57CAC" w:rsidRDefault="00B95D2F" w:rsidP="004532B9">
            <w:pPr>
              <w:rPr>
                <w:i/>
              </w:rPr>
            </w:pPr>
            <w:r w:rsidRPr="00A57CAC">
              <w:rPr>
                <w:b/>
              </w:rPr>
              <w:t>Simptomatologia associada</w:t>
            </w:r>
            <w:r w:rsidRPr="00A57CAC">
              <w:rPr>
                <w:i/>
              </w:rPr>
              <w:t xml:space="preserve"> .</w:t>
            </w:r>
          </w:p>
          <w:p w14:paraId="089DD02D" w14:textId="404909F4" w:rsidR="00520A91" w:rsidRPr="00A57CAC" w:rsidRDefault="00B95D2F" w:rsidP="004532B9">
            <w:r w:rsidRPr="00A57CAC">
              <w:t>Nàusees i vòmits</w:t>
            </w:r>
            <w:r w:rsidR="00E40B9D" w:rsidRPr="00A57CAC">
              <w:t>,</w:t>
            </w:r>
            <w:r w:rsidRPr="00A57CAC">
              <w:t xml:space="preserve"> Fotofòbia</w:t>
            </w:r>
            <w:r w:rsidR="00E40B9D" w:rsidRPr="00A57CAC">
              <w:t>,</w:t>
            </w:r>
            <w:r w:rsidRPr="00A57CAC">
              <w:t xml:space="preserve"> </w:t>
            </w:r>
            <w:proofErr w:type="spellStart"/>
            <w:r w:rsidRPr="00A57CAC">
              <w:t>Sonofòbia</w:t>
            </w:r>
            <w:proofErr w:type="spellEnd"/>
            <w:r w:rsidR="00E40B9D" w:rsidRPr="00A57CAC">
              <w:t xml:space="preserve">, </w:t>
            </w:r>
            <w:r w:rsidRPr="00A57CAC">
              <w:t xml:space="preserve"> </w:t>
            </w:r>
            <w:proofErr w:type="spellStart"/>
            <w:r w:rsidRPr="00A57CAC">
              <w:t>Osmofòbia</w:t>
            </w:r>
            <w:proofErr w:type="spellEnd"/>
            <w:r w:rsidR="00E40B9D" w:rsidRPr="00A57CAC">
              <w:t>,</w:t>
            </w:r>
            <w:r w:rsidRPr="00A57CAC">
              <w:t xml:space="preserve"> </w:t>
            </w:r>
            <w:proofErr w:type="spellStart"/>
            <w:r w:rsidRPr="00A57CAC">
              <w:t>Alodínia</w:t>
            </w:r>
            <w:proofErr w:type="spellEnd"/>
            <w:r w:rsidR="00E40B9D" w:rsidRPr="00A57CAC">
              <w:t xml:space="preserve">, </w:t>
            </w:r>
            <w:r w:rsidR="000677C4" w:rsidRPr="00A57CAC">
              <w:t>febre, símptomes</w:t>
            </w:r>
            <w:r w:rsidRPr="00A57CAC">
              <w:t xml:space="preserve"> neurològics</w:t>
            </w:r>
          </w:p>
        </w:tc>
      </w:tr>
      <w:tr w:rsidR="00B95D2F" w:rsidRPr="00276810" w14:paraId="16C65163" w14:textId="77777777" w:rsidTr="004532B9">
        <w:tc>
          <w:tcPr>
            <w:tcW w:w="9498" w:type="dxa"/>
          </w:tcPr>
          <w:p w14:paraId="4C774607" w14:textId="4D0FA97C" w:rsidR="00B95D2F" w:rsidRPr="00A57CAC" w:rsidRDefault="00B95D2F" w:rsidP="004532B9">
            <w:pPr>
              <w:pStyle w:val="Llistaambpics2"/>
              <w:numPr>
                <w:ilvl w:val="0"/>
                <w:numId w:val="0"/>
              </w:numPr>
              <w:rPr>
                <w:i/>
              </w:rPr>
            </w:pPr>
            <w:r w:rsidRPr="00A57CAC">
              <w:rPr>
                <w:b/>
              </w:rPr>
              <w:t>Factors agreujants</w:t>
            </w:r>
            <w:r w:rsidRPr="00A57CAC">
              <w:rPr>
                <w:rFonts w:eastAsiaTheme="minorEastAsia"/>
                <w:i/>
                <w:color w:val="000000" w:themeColor="text1"/>
                <w:kern w:val="24"/>
                <w:lang w:eastAsia="ca-ES"/>
              </w:rPr>
              <w:t>:</w:t>
            </w:r>
            <w:r w:rsidR="008657A0" w:rsidRPr="00A57CAC">
              <w:rPr>
                <w:rFonts w:eastAsiaTheme="minorEastAsia"/>
                <w:i/>
                <w:color w:val="000000" w:themeColor="text1"/>
                <w:kern w:val="24"/>
                <w:lang w:eastAsia="ca-ES"/>
              </w:rPr>
              <w:t xml:space="preserve"> </w:t>
            </w:r>
            <w:r w:rsidR="008657A0" w:rsidRPr="00A57CAC">
              <w:rPr>
                <w:rFonts w:eastAsiaTheme="minorEastAsia"/>
                <w:color w:val="000000" w:themeColor="text1"/>
                <w:kern w:val="24"/>
                <w:lang w:eastAsia="ca-ES"/>
              </w:rPr>
              <w:t>agreujament de la cefalea amb el moviment cefàlic (símptoma del “</w:t>
            </w:r>
            <w:r w:rsidRPr="00A57CAC">
              <w:t>sotragueig</w:t>
            </w:r>
            <w:r w:rsidR="008657A0" w:rsidRPr="00A57CAC">
              <w:t>“</w:t>
            </w:r>
            <w:r w:rsidRPr="00A57CAC">
              <w:t xml:space="preserve"> </w:t>
            </w:r>
            <w:r w:rsidR="008657A0" w:rsidRPr="00A57CAC">
              <w:t xml:space="preserve"> , </w:t>
            </w:r>
            <w:r w:rsidRPr="00A57CAC">
              <w:t>postura</w:t>
            </w:r>
            <w:r w:rsidR="008657A0" w:rsidRPr="00A57CAC">
              <w:t>,</w:t>
            </w:r>
            <w:r w:rsidR="00310BAD" w:rsidRPr="00A57CAC">
              <w:t xml:space="preserve"> </w:t>
            </w:r>
            <w:r w:rsidR="008657A0" w:rsidRPr="00A57CAC">
              <w:t xml:space="preserve"> maniobra de </w:t>
            </w:r>
            <w:proofErr w:type="spellStart"/>
            <w:r w:rsidR="008657A0" w:rsidRPr="00A57CAC">
              <w:t>valsalva</w:t>
            </w:r>
            <w:proofErr w:type="spellEnd"/>
            <w:r w:rsidR="008657A0" w:rsidRPr="00A57CAC">
              <w:t xml:space="preserve">, </w:t>
            </w:r>
            <w:r w:rsidRPr="00A57CAC">
              <w:t xml:space="preserve"> </w:t>
            </w:r>
            <w:r w:rsidR="008657A0" w:rsidRPr="00A57CAC">
              <w:t>tos, sexe</w:t>
            </w:r>
            <w:r w:rsidRPr="00A57CAC">
              <w:t xml:space="preserve">  </w:t>
            </w:r>
          </w:p>
        </w:tc>
      </w:tr>
      <w:tr w:rsidR="008657A0" w:rsidRPr="00276810" w14:paraId="47F69C31" w14:textId="77777777" w:rsidTr="004532B9">
        <w:tc>
          <w:tcPr>
            <w:tcW w:w="9498" w:type="dxa"/>
          </w:tcPr>
          <w:p w14:paraId="512D0A72" w14:textId="77777777" w:rsidR="00D52A38" w:rsidRPr="00A57CAC" w:rsidRDefault="008657A0" w:rsidP="004532B9">
            <w:pPr>
              <w:pStyle w:val="Llistaambpics2"/>
              <w:numPr>
                <w:ilvl w:val="0"/>
                <w:numId w:val="0"/>
              </w:numPr>
              <w:rPr>
                <w:i/>
              </w:rPr>
            </w:pPr>
            <w:r w:rsidRPr="00A57CAC">
              <w:rPr>
                <w:b/>
              </w:rPr>
              <w:t>Factors d´alleujament</w:t>
            </w:r>
            <w:r w:rsidRPr="00A57CAC">
              <w:rPr>
                <w:i/>
              </w:rPr>
              <w:t xml:space="preserve">: </w:t>
            </w:r>
            <w:r w:rsidRPr="00A57CAC">
              <w:t>son</w:t>
            </w:r>
            <w:r w:rsidR="00310BAD" w:rsidRPr="00A57CAC">
              <w:t>,</w:t>
            </w:r>
            <w:r w:rsidRPr="00A57CAC">
              <w:t xml:space="preserve"> </w:t>
            </w:r>
            <w:r w:rsidR="00C72CBC" w:rsidRPr="00A57CAC">
              <w:t>decúbit</w:t>
            </w:r>
          </w:p>
        </w:tc>
      </w:tr>
      <w:tr w:rsidR="008657A0" w:rsidRPr="00276810" w14:paraId="6850F9F2" w14:textId="77777777" w:rsidTr="004532B9">
        <w:tc>
          <w:tcPr>
            <w:tcW w:w="9498" w:type="dxa"/>
          </w:tcPr>
          <w:p w14:paraId="5AD2E967" w14:textId="62DDB7CF" w:rsidR="00D52A38" w:rsidRPr="00A57CAC" w:rsidRDefault="008657A0" w:rsidP="004532B9">
            <w:pPr>
              <w:spacing w:after="100" w:afterAutospacing="1"/>
              <w:rPr>
                <w:b/>
              </w:rPr>
            </w:pPr>
            <w:r w:rsidRPr="00A57CAC">
              <w:rPr>
                <w:b/>
                <w:color w:val="222222"/>
                <w:lang w:eastAsia="ca-ES"/>
              </w:rPr>
              <w:t xml:space="preserve">Factors precipitants </w:t>
            </w:r>
          </w:p>
        </w:tc>
      </w:tr>
      <w:tr w:rsidR="007D4959" w:rsidRPr="00276810" w14:paraId="3D6CDFA3" w14:textId="77777777" w:rsidTr="004532B9">
        <w:tc>
          <w:tcPr>
            <w:tcW w:w="9498" w:type="dxa"/>
          </w:tcPr>
          <w:p w14:paraId="0591977A" w14:textId="77777777" w:rsidR="007D4959" w:rsidRPr="00A57CAC" w:rsidRDefault="007D4959" w:rsidP="004532B9">
            <w:pPr>
              <w:spacing w:after="100" w:afterAutospacing="1"/>
              <w:rPr>
                <w:b/>
                <w:color w:val="222222"/>
                <w:lang w:eastAsia="ca-ES"/>
              </w:rPr>
            </w:pPr>
            <w:r w:rsidRPr="00A57CAC">
              <w:rPr>
                <w:b/>
                <w:color w:val="222222"/>
                <w:lang w:eastAsia="ca-ES"/>
              </w:rPr>
              <w:t>Aura</w:t>
            </w:r>
          </w:p>
        </w:tc>
      </w:tr>
      <w:tr w:rsidR="007D4959" w:rsidRPr="00276810" w14:paraId="7D869E24" w14:textId="77777777" w:rsidTr="004532B9">
        <w:tc>
          <w:tcPr>
            <w:tcW w:w="9498" w:type="dxa"/>
          </w:tcPr>
          <w:p w14:paraId="14CC5286" w14:textId="45F5A15C" w:rsidR="007D4959" w:rsidRPr="00A57CAC" w:rsidRDefault="000378A9" w:rsidP="004532B9">
            <w:pPr>
              <w:spacing w:after="100" w:afterAutospacing="1"/>
              <w:rPr>
                <w:b/>
                <w:color w:val="222222"/>
                <w:lang w:eastAsia="ca-ES"/>
              </w:rPr>
            </w:pPr>
            <w:r w:rsidRPr="00A57CAC">
              <w:rPr>
                <w:b/>
                <w:color w:val="222222"/>
                <w:lang w:eastAsia="ca-ES"/>
              </w:rPr>
              <w:t>Tractaments realitzats</w:t>
            </w:r>
            <w:r w:rsidR="00962E3D" w:rsidRPr="00A57CAC">
              <w:rPr>
                <w:b/>
                <w:color w:val="222222"/>
                <w:lang w:eastAsia="ca-ES"/>
              </w:rPr>
              <w:t>, consum d’analgèsics i automedicació</w:t>
            </w:r>
          </w:p>
        </w:tc>
      </w:tr>
    </w:tbl>
    <w:p w14:paraId="306DC583" w14:textId="77777777" w:rsidR="004B2493" w:rsidRPr="00276810" w:rsidRDefault="004B2493" w:rsidP="004B2493">
      <w:pPr>
        <w:pStyle w:val="Llistaambpics2"/>
        <w:numPr>
          <w:ilvl w:val="0"/>
          <w:numId w:val="0"/>
        </w:numPr>
        <w:ind w:left="643" w:hanging="360"/>
        <w:rPr>
          <w:b/>
        </w:rPr>
      </w:pPr>
    </w:p>
    <w:p w14:paraId="2A79FEC8" w14:textId="77777777" w:rsidR="004532B9" w:rsidRDefault="004532B9" w:rsidP="00BF374D">
      <w:pPr>
        <w:rPr>
          <w:b/>
          <w:color w:val="1F497D" w:themeColor="text2"/>
        </w:rPr>
      </w:pPr>
    </w:p>
    <w:p w14:paraId="2E198347" w14:textId="77777777" w:rsidR="00A57CAC" w:rsidRDefault="00A57CAC" w:rsidP="00BF374D">
      <w:pPr>
        <w:rPr>
          <w:b/>
          <w:color w:val="1F497D" w:themeColor="text2"/>
        </w:rPr>
      </w:pPr>
    </w:p>
    <w:p w14:paraId="23CE0FEA" w14:textId="77777777" w:rsidR="00A57CAC" w:rsidRDefault="00A57CAC" w:rsidP="00BF374D">
      <w:pPr>
        <w:rPr>
          <w:b/>
          <w:color w:val="1F497D" w:themeColor="text2"/>
        </w:rPr>
      </w:pPr>
    </w:p>
    <w:p w14:paraId="334544AC" w14:textId="77777777" w:rsidR="00A57CAC" w:rsidRDefault="00A57CAC" w:rsidP="00BF374D">
      <w:pPr>
        <w:rPr>
          <w:b/>
          <w:color w:val="1F497D" w:themeColor="text2"/>
        </w:rPr>
      </w:pPr>
    </w:p>
    <w:p w14:paraId="03684AF6" w14:textId="77777777" w:rsidR="00A57CAC" w:rsidRDefault="00A57CAC" w:rsidP="00BF374D">
      <w:pPr>
        <w:rPr>
          <w:b/>
          <w:color w:val="1F497D" w:themeColor="text2"/>
        </w:rPr>
      </w:pPr>
    </w:p>
    <w:p w14:paraId="531075FD" w14:textId="77777777" w:rsidR="00A57CAC" w:rsidRDefault="00A57CAC" w:rsidP="00BF374D">
      <w:pPr>
        <w:rPr>
          <w:b/>
          <w:color w:val="1F497D" w:themeColor="text2"/>
        </w:rPr>
      </w:pPr>
    </w:p>
    <w:p w14:paraId="398B54B6" w14:textId="77777777" w:rsidR="00A57CAC" w:rsidRDefault="00A57CAC" w:rsidP="00BF374D">
      <w:pPr>
        <w:rPr>
          <w:b/>
          <w:color w:val="1F497D" w:themeColor="text2"/>
        </w:rPr>
      </w:pPr>
    </w:p>
    <w:p w14:paraId="313D8FE0" w14:textId="77777777" w:rsidR="00A57CAC" w:rsidRDefault="00A57CAC" w:rsidP="00BF374D">
      <w:pPr>
        <w:rPr>
          <w:b/>
          <w:color w:val="1F497D" w:themeColor="text2"/>
        </w:rPr>
      </w:pPr>
    </w:p>
    <w:p w14:paraId="21C56256" w14:textId="77777777" w:rsidR="00A57CAC" w:rsidRDefault="00A57CAC" w:rsidP="00BF374D">
      <w:pPr>
        <w:rPr>
          <w:b/>
          <w:color w:val="1F497D" w:themeColor="text2"/>
        </w:rPr>
      </w:pPr>
    </w:p>
    <w:p w14:paraId="2C5A4E8A" w14:textId="77777777" w:rsidR="00A57CAC" w:rsidRDefault="00A57CAC" w:rsidP="00BF374D">
      <w:pPr>
        <w:rPr>
          <w:b/>
          <w:color w:val="1F497D" w:themeColor="text2"/>
        </w:rPr>
      </w:pPr>
    </w:p>
    <w:p w14:paraId="1F83E10C" w14:textId="77777777" w:rsidR="00A57CAC" w:rsidRDefault="00A57CAC" w:rsidP="00BF374D">
      <w:pPr>
        <w:rPr>
          <w:b/>
          <w:color w:val="1F497D" w:themeColor="text2"/>
        </w:rPr>
      </w:pPr>
    </w:p>
    <w:p w14:paraId="124C9FE6" w14:textId="77777777" w:rsidR="00A57CAC" w:rsidRDefault="00A57CAC" w:rsidP="00BF374D">
      <w:pPr>
        <w:rPr>
          <w:b/>
          <w:color w:val="1F497D" w:themeColor="text2"/>
        </w:rPr>
      </w:pPr>
    </w:p>
    <w:p w14:paraId="209EF1C7" w14:textId="77777777" w:rsidR="00A57CAC" w:rsidRDefault="00A57CAC" w:rsidP="00BF374D">
      <w:pPr>
        <w:rPr>
          <w:b/>
          <w:color w:val="1F497D" w:themeColor="text2"/>
        </w:rPr>
      </w:pPr>
    </w:p>
    <w:p w14:paraId="641F054D" w14:textId="77777777" w:rsidR="00A57CAC" w:rsidRDefault="00BF374D" w:rsidP="00A57CAC">
      <w:pPr>
        <w:rPr>
          <w:b/>
          <w:color w:val="1F497D" w:themeColor="text2"/>
        </w:rPr>
      </w:pPr>
      <w:r w:rsidRPr="00276810">
        <w:rPr>
          <w:b/>
          <w:color w:val="1F497D" w:themeColor="text2"/>
        </w:rPr>
        <w:t>Exploració</w:t>
      </w:r>
    </w:p>
    <w:p w14:paraId="2A45BC9B" w14:textId="151B40A7" w:rsidR="00BF374D" w:rsidRPr="00276810" w:rsidRDefault="00BF374D" w:rsidP="00A57CAC">
      <w:r w:rsidRPr="00276810"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6B647" wp14:editId="56CDE050">
                <wp:simplePos x="0" y="0"/>
                <wp:positionH relativeFrom="column">
                  <wp:posOffset>11686</wp:posOffset>
                </wp:positionH>
                <wp:positionV relativeFrom="paragraph">
                  <wp:posOffset>78370</wp:posOffset>
                </wp:positionV>
                <wp:extent cx="5372100" cy="3521123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21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6.15pt;width:423pt;height:2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" filled="f" strokecolor="#1f497d [3215]" strokeweight="2pt"/>
            </w:pict>
          </mc:Fallback>
        </mc:AlternateContent>
      </w:r>
    </w:p>
    <w:p w14:paraId="3D9F1DEF" w14:textId="04A4F653" w:rsidR="007E01AE" w:rsidRPr="00276810" w:rsidRDefault="00BF374D" w:rsidP="00BF374D">
      <w:pPr>
        <w:pStyle w:val="Llistaambpics2"/>
        <w:numPr>
          <w:ilvl w:val="0"/>
          <w:numId w:val="0"/>
        </w:numPr>
        <w:ind w:left="993"/>
        <w:rPr>
          <w:b/>
        </w:rPr>
      </w:pPr>
      <w:r w:rsidRPr="00276810">
        <w:rPr>
          <w:b/>
        </w:rPr>
        <w:t>General</w:t>
      </w:r>
    </w:p>
    <w:p w14:paraId="1C4C2222" w14:textId="77777777" w:rsidR="00BF374D" w:rsidRPr="00276810" w:rsidRDefault="00BF374D" w:rsidP="00C03E7B">
      <w:pPr>
        <w:pStyle w:val="Llistaambpics2"/>
        <w:numPr>
          <w:ilvl w:val="0"/>
          <w:numId w:val="7"/>
        </w:numPr>
      </w:pPr>
      <w:r w:rsidRPr="00276810">
        <w:t>Constants</w:t>
      </w:r>
    </w:p>
    <w:p w14:paraId="2FC630B1" w14:textId="77777777" w:rsidR="00BF374D" w:rsidRPr="00276810" w:rsidRDefault="00BF374D" w:rsidP="00C03E7B">
      <w:pPr>
        <w:pStyle w:val="Llistaambpics2"/>
        <w:numPr>
          <w:ilvl w:val="0"/>
          <w:numId w:val="7"/>
        </w:numPr>
      </w:pPr>
      <w:r w:rsidRPr="00276810">
        <w:t>Inspecció</w:t>
      </w:r>
      <w:r w:rsidR="00A0140B" w:rsidRPr="00276810">
        <w:t xml:space="preserve"> i </w:t>
      </w:r>
      <w:r w:rsidRPr="00276810">
        <w:t>palpació arteria  temporal</w:t>
      </w:r>
      <w:r w:rsidR="00A0140B" w:rsidRPr="00276810">
        <w:t xml:space="preserve"> &gt; 50 anys</w:t>
      </w:r>
    </w:p>
    <w:p w14:paraId="6146D4EF" w14:textId="77777777" w:rsidR="00BF374D" w:rsidRPr="00276810" w:rsidRDefault="00A0140B" w:rsidP="00C03E7B">
      <w:pPr>
        <w:pStyle w:val="Llistaambpics2"/>
        <w:numPr>
          <w:ilvl w:val="0"/>
          <w:numId w:val="7"/>
        </w:numPr>
      </w:pPr>
      <w:r w:rsidRPr="00276810">
        <w:t>Examen de la articulació t</w:t>
      </w:r>
      <w:r w:rsidR="00BF374D" w:rsidRPr="00276810">
        <w:t>emporo-mandibular</w:t>
      </w:r>
    </w:p>
    <w:p w14:paraId="7563BE78" w14:textId="4C45A03B" w:rsidR="00A0140B" w:rsidRPr="00276810" w:rsidRDefault="00A0140B" w:rsidP="00C03E7B">
      <w:pPr>
        <w:pStyle w:val="Llistaambpics2"/>
        <w:numPr>
          <w:ilvl w:val="0"/>
          <w:numId w:val="7"/>
        </w:numPr>
      </w:pPr>
      <w:r w:rsidRPr="00276810">
        <w:t xml:space="preserve">Palpació </w:t>
      </w:r>
      <w:r w:rsidR="00EF550B" w:rsidRPr="00276810">
        <w:t xml:space="preserve">cranial: </w:t>
      </w:r>
      <w:r w:rsidRPr="00276810">
        <w:t>punts dolorosos</w:t>
      </w:r>
      <w:r w:rsidR="00EF550B" w:rsidRPr="00276810">
        <w:t>, sinus paranasals</w:t>
      </w:r>
    </w:p>
    <w:p w14:paraId="0E8F0625" w14:textId="77777777" w:rsidR="00A0140B" w:rsidRDefault="009321E2" w:rsidP="00C03E7B">
      <w:pPr>
        <w:pStyle w:val="Llistaambpics2"/>
        <w:numPr>
          <w:ilvl w:val="0"/>
          <w:numId w:val="7"/>
        </w:numPr>
      </w:pPr>
      <w:r w:rsidRPr="00276810">
        <w:t>Mobilització</w:t>
      </w:r>
      <w:r w:rsidR="00A0140B" w:rsidRPr="00276810">
        <w:t xml:space="preserve"> del coll. Exploració de contractures</w:t>
      </w:r>
    </w:p>
    <w:p w14:paraId="279B6F94" w14:textId="2E8CC542" w:rsidR="007E01AE" w:rsidRPr="00276810" w:rsidRDefault="00A0140B" w:rsidP="00C03E7B">
      <w:pPr>
        <w:pStyle w:val="Llistaambpics2"/>
        <w:numPr>
          <w:ilvl w:val="0"/>
          <w:numId w:val="7"/>
        </w:numPr>
      </w:pPr>
      <w:r w:rsidRPr="00276810">
        <w:t>Signes meningis</w:t>
      </w:r>
    </w:p>
    <w:p w14:paraId="11143A3D" w14:textId="77777777" w:rsidR="00A0140B" w:rsidRPr="00276810" w:rsidRDefault="00A0140B" w:rsidP="00BF374D">
      <w:pPr>
        <w:pStyle w:val="Llistaambpics2"/>
        <w:numPr>
          <w:ilvl w:val="0"/>
          <w:numId w:val="0"/>
        </w:numPr>
        <w:ind w:left="993"/>
      </w:pPr>
    </w:p>
    <w:p w14:paraId="4F866ECE" w14:textId="2BC57C2A" w:rsidR="00BF374D" w:rsidRPr="00276810" w:rsidRDefault="00A0140B" w:rsidP="00BF374D">
      <w:pPr>
        <w:pStyle w:val="Llistaambpics2"/>
        <w:numPr>
          <w:ilvl w:val="0"/>
          <w:numId w:val="0"/>
        </w:numPr>
        <w:ind w:left="993"/>
      </w:pPr>
      <w:r w:rsidRPr="00276810">
        <w:rPr>
          <w:b/>
        </w:rPr>
        <w:t>Neurològica</w:t>
      </w:r>
    </w:p>
    <w:p w14:paraId="0A82B815" w14:textId="6707C00D" w:rsidR="00EF550B" w:rsidRPr="00276810" w:rsidRDefault="00EF550B" w:rsidP="00BF374D">
      <w:pPr>
        <w:pStyle w:val="Llistaambpics2"/>
        <w:numPr>
          <w:ilvl w:val="0"/>
          <w:numId w:val="0"/>
        </w:numPr>
        <w:ind w:left="993"/>
      </w:pPr>
      <w:r w:rsidRPr="00276810">
        <w:t xml:space="preserve">Bàsica si no existeixen símptomes o signes d’alarma i més meticulosa si hi són. </w:t>
      </w:r>
    </w:p>
    <w:p w14:paraId="7355C108" w14:textId="77777777" w:rsidR="00D41066" w:rsidRPr="00276810" w:rsidRDefault="007D0A23" w:rsidP="00C03E7B">
      <w:pPr>
        <w:pStyle w:val="Llistaambpics2"/>
        <w:numPr>
          <w:ilvl w:val="0"/>
          <w:numId w:val="8"/>
        </w:numPr>
      </w:pPr>
      <w:r w:rsidRPr="00276810">
        <w:t>Nivell de consciència</w:t>
      </w:r>
    </w:p>
    <w:p w14:paraId="3BDB34D6" w14:textId="77777777" w:rsidR="00D41066" w:rsidRPr="00276810" w:rsidRDefault="007D0A23" w:rsidP="00C03E7B">
      <w:pPr>
        <w:pStyle w:val="Llistaambpics2"/>
        <w:numPr>
          <w:ilvl w:val="0"/>
          <w:numId w:val="8"/>
        </w:numPr>
      </w:pPr>
      <w:r w:rsidRPr="00276810">
        <w:t>Funcions cognitives</w:t>
      </w:r>
    </w:p>
    <w:p w14:paraId="6386C2FE" w14:textId="77777777" w:rsidR="00A0140B" w:rsidRPr="00276810" w:rsidRDefault="00A0140B" w:rsidP="00C03E7B">
      <w:pPr>
        <w:pStyle w:val="Llistaambpics2"/>
        <w:numPr>
          <w:ilvl w:val="0"/>
          <w:numId w:val="8"/>
        </w:numPr>
      </w:pPr>
      <w:r w:rsidRPr="00276810">
        <w:t>Llenguatge</w:t>
      </w:r>
    </w:p>
    <w:p w14:paraId="56017947" w14:textId="77777777" w:rsidR="00EF550B" w:rsidRPr="00276810" w:rsidRDefault="00EF550B" w:rsidP="00C03E7B">
      <w:pPr>
        <w:pStyle w:val="Llistaambpics2"/>
        <w:numPr>
          <w:ilvl w:val="0"/>
          <w:numId w:val="8"/>
        </w:numPr>
      </w:pPr>
      <w:r w:rsidRPr="00276810">
        <w:t>Campimetria</w:t>
      </w:r>
    </w:p>
    <w:p w14:paraId="57C07418" w14:textId="3556E08B" w:rsidR="00EF550B" w:rsidRPr="00276810" w:rsidRDefault="00EF550B" w:rsidP="00C03E7B">
      <w:pPr>
        <w:pStyle w:val="Llistaambpics2"/>
        <w:numPr>
          <w:ilvl w:val="0"/>
          <w:numId w:val="8"/>
        </w:numPr>
      </w:pPr>
      <w:r w:rsidRPr="00276810">
        <w:t>Fons d’ull (fonamental)</w:t>
      </w:r>
    </w:p>
    <w:p w14:paraId="6CE40C3A" w14:textId="77777777" w:rsidR="00D41066" w:rsidRPr="00276810" w:rsidRDefault="007D0A23" w:rsidP="00C03E7B">
      <w:pPr>
        <w:pStyle w:val="Llistaambpics2"/>
        <w:numPr>
          <w:ilvl w:val="0"/>
          <w:numId w:val="8"/>
        </w:numPr>
      </w:pPr>
      <w:r w:rsidRPr="00276810">
        <w:t>Vies motores i sensitives</w:t>
      </w:r>
    </w:p>
    <w:p w14:paraId="03B60F73" w14:textId="77777777" w:rsidR="00D41066" w:rsidRPr="00276810" w:rsidRDefault="007D0A23" w:rsidP="00C03E7B">
      <w:pPr>
        <w:pStyle w:val="Llistaambpics2"/>
        <w:numPr>
          <w:ilvl w:val="0"/>
          <w:numId w:val="8"/>
        </w:numPr>
      </w:pPr>
      <w:r w:rsidRPr="00276810">
        <w:t>Coordinació, equilibri i marxa</w:t>
      </w:r>
    </w:p>
    <w:p w14:paraId="3B7143FF" w14:textId="77777777" w:rsidR="00EA1688" w:rsidRPr="00276810" w:rsidRDefault="00EA1688" w:rsidP="00544038">
      <w:pPr>
        <w:pStyle w:val="Primerasagniadetextindependent2"/>
        <w:ind w:left="993" w:firstLine="0"/>
        <w:rPr>
          <w:b/>
        </w:rPr>
      </w:pPr>
    </w:p>
    <w:p w14:paraId="034A745E" w14:textId="77777777" w:rsidR="00EA1688" w:rsidRPr="00276810" w:rsidRDefault="00EA1688" w:rsidP="001E57F4">
      <w:pPr>
        <w:pStyle w:val="Primerasagniadetextindependent2"/>
        <w:rPr>
          <w:b/>
        </w:rPr>
      </w:pPr>
    </w:p>
    <w:p w14:paraId="16CDC530" w14:textId="0D9945C8" w:rsidR="007919F7" w:rsidRPr="00276810" w:rsidRDefault="00581E0E" w:rsidP="00A57CAC">
      <w:pPr>
        <w:pStyle w:val="Primerasagniadetextindependent2"/>
        <w:ind w:left="0" w:hanging="218"/>
      </w:pPr>
      <w:r w:rsidRPr="00276810">
        <w:rPr>
          <w:b/>
          <w:color w:val="1F497D" w:themeColor="text2"/>
        </w:rPr>
        <w:t>4-</w:t>
      </w:r>
      <w:r w:rsidR="00DD522C" w:rsidRPr="00276810">
        <w:rPr>
          <w:b/>
          <w:color w:val="1F497D" w:themeColor="text2"/>
        </w:rPr>
        <w:t xml:space="preserve"> </w:t>
      </w:r>
      <w:r w:rsidR="004E487F" w:rsidRPr="00276810">
        <w:rPr>
          <w:b/>
          <w:color w:val="1F497D" w:themeColor="text2"/>
        </w:rPr>
        <w:t>Criteris d’alarma de la cefalea</w:t>
      </w:r>
      <w:r w:rsidR="00DD522C" w:rsidRPr="00276810">
        <w:t xml:space="preserve"> </w:t>
      </w:r>
    </w:p>
    <w:p w14:paraId="27898F07" w14:textId="77777777" w:rsidR="00A57CAC" w:rsidRDefault="00A57CAC" w:rsidP="00126108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455B76" w:rsidRPr="00276810">
        <w:rPr>
          <w:rFonts w:eastAsiaTheme="minorHAnsi"/>
        </w:rPr>
        <w:t>Els símptomes i signes d’alarma són</w:t>
      </w:r>
      <w:r w:rsidR="00DD522C" w:rsidRPr="00276810">
        <w:rPr>
          <w:rFonts w:eastAsiaTheme="minorHAnsi"/>
        </w:rPr>
        <w:t xml:space="preserve"> un conjunt de</w:t>
      </w:r>
      <w:r w:rsidR="00BA48A9" w:rsidRPr="00276810">
        <w:rPr>
          <w:rFonts w:eastAsiaTheme="minorHAnsi"/>
        </w:rPr>
        <w:t xml:space="preserve"> característiques</w:t>
      </w:r>
      <w:r w:rsidR="00907257" w:rsidRPr="00276810">
        <w:rPr>
          <w:rFonts w:eastAsiaTheme="minorHAnsi"/>
        </w:rPr>
        <w:t xml:space="preserve"> </w:t>
      </w:r>
      <w:r w:rsidR="00DD522C" w:rsidRPr="00276810">
        <w:rPr>
          <w:rFonts w:eastAsiaTheme="minorHAnsi"/>
        </w:rPr>
        <w:t>clíniques</w:t>
      </w:r>
      <w:r w:rsidR="00BA48A9" w:rsidRPr="00276810">
        <w:rPr>
          <w:rFonts w:eastAsiaTheme="minorHAnsi"/>
        </w:rPr>
        <w:t xml:space="preserve"> </w:t>
      </w:r>
      <w:r w:rsidR="00DD522C" w:rsidRPr="00276810">
        <w:rPr>
          <w:rFonts w:eastAsiaTheme="minorHAnsi"/>
        </w:rPr>
        <w:t xml:space="preserve">que sense ser </w:t>
      </w:r>
      <w:r>
        <w:rPr>
          <w:rFonts w:eastAsiaTheme="minorHAnsi"/>
        </w:rPr>
        <w:t xml:space="preserve"> </w:t>
      </w:r>
    </w:p>
    <w:p w14:paraId="1570F6A0" w14:textId="77777777" w:rsidR="00A57CAC" w:rsidRDefault="00A57CAC" w:rsidP="00126108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BA48A9" w:rsidRPr="00276810">
        <w:rPr>
          <w:rFonts w:eastAsiaTheme="minorHAnsi"/>
        </w:rPr>
        <w:t xml:space="preserve">patognomòniques </w:t>
      </w:r>
      <w:r w:rsidR="00455B76" w:rsidRPr="00276810">
        <w:rPr>
          <w:rFonts w:eastAsiaTheme="minorHAnsi"/>
        </w:rPr>
        <w:t>fan</w:t>
      </w:r>
      <w:r w:rsidR="00310BAD" w:rsidRPr="00276810">
        <w:rPr>
          <w:rFonts w:eastAsiaTheme="minorHAnsi"/>
        </w:rPr>
        <w:t xml:space="preserve"> </w:t>
      </w:r>
      <w:r w:rsidR="00455B76" w:rsidRPr="00276810">
        <w:rPr>
          <w:rFonts w:eastAsiaTheme="minorHAnsi"/>
        </w:rPr>
        <w:t xml:space="preserve"> sospitar </w:t>
      </w:r>
      <w:r w:rsidR="00BA48A9" w:rsidRPr="00276810">
        <w:rPr>
          <w:rFonts w:eastAsiaTheme="minorHAnsi"/>
        </w:rPr>
        <w:t xml:space="preserve">algun tipus de cefalea secundària que obligarà a realitzar </w:t>
      </w:r>
    </w:p>
    <w:p w14:paraId="5CB2261B" w14:textId="30B5AAA0" w:rsidR="00126108" w:rsidRDefault="00A57CAC" w:rsidP="00126108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BA48A9" w:rsidRPr="00276810">
        <w:rPr>
          <w:rFonts w:eastAsiaTheme="minorHAnsi"/>
        </w:rPr>
        <w:t>alguna prova complementaria.</w:t>
      </w:r>
    </w:p>
    <w:p w14:paraId="121207B1" w14:textId="4C16B0B2" w:rsidR="00A57CAC" w:rsidRDefault="00A57CAC" w:rsidP="00126108">
      <w:pPr>
        <w:autoSpaceDE w:val="0"/>
        <w:autoSpaceDN w:val="0"/>
        <w:adjustRightInd w:val="0"/>
        <w:ind w:left="-426"/>
        <w:jc w:val="both"/>
        <w:rPr>
          <w:rFonts w:eastAsiaTheme="minorHAnsi"/>
        </w:rPr>
      </w:pPr>
      <w:r w:rsidRPr="00276810">
        <w:rPr>
          <w:b/>
          <w:noProof/>
          <w:color w:val="1F497D" w:themeColor="text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F0D96" wp14:editId="7DF1BE33">
                <wp:simplePos x="0" y="0"/>
                <wp:positionH relativeFrom="column">
                  <wp:posOffset>11430</wp:posOffset>
                </wp:positionH>
                <wp:positionV relativeFrom="paragraph">
                  <wp:posOffset>131445</wp:posOffset>
                </wp:positionV>
                <wp:extent cx="5389245" cy="4345940"/>
                <wp:effectExtent l="0" t="0" r="2095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245" cy="434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9pt;margin-top:10.35pt;width:424.35pt;height:3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" filled="f" strokecolor="#1f497d [3215]" strokeweight="2pt"/>
            </w:pict>
          </mc:Fallback>
        </mc:AlternateContent>
      </w:r>
    </w:p>
    <w:p w14:paraId="6E295E5E" w14:textId="75CFA91B" w:rsidR="00A03901" w:rsidRPr="00276810" w:rsidRDefault="00A03901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rFonts w:eastAsia="Klavika-Light"/>
        </w:rPr>
      </w:pPr>
      <w:r w:rsidRPr="00276810">
        <w:rPr>
          <w:color w:val="000000"/>
          <w:shd w:val="clear" w:color="auto" w:fill="F7F7F7"/>
        </w:rPr>
        <w:t>Cefalea intensa d’inici sobtat</w:t>
      </w:r>
      <w:r w:rsidRPr="00276810">
        <w:rPr>
          <w:rFonts w:eastAsia="Klavika-Light"/>
        </w:rPr>
        <w:t xml:space="preserve"> (“cefalea explosiva o en tro”)</w:t>
      </w:r>
    </w:p>
    <w:p w14:paraId="44162AD1" w14:textId="5BEA8A9A" w:rsidR="00A03901" w:rsidRPr="00276810" w:rsidRDefault="00A03901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Empitjorament recent</w:t>
      </w:r>
      <w:r w:rsidRPr="00276810">
        <w:rPr>
          <w:rStyle w:val="apple-converted-space"/>
          <w:color w:val="000000"/>
          <w:shd w:val="clear" w:color="auto" w:fill="F7F7F7"/>
        </w:rPr>
        <w:t> </w:t>
      </w:r>
      <w:r w:rsidR="00907257" w:rsidRPr="00276810">
        <w:rPr>
          <w:rStyle w:val="apple-converted-space"/>
          <w:color w:val="000000"/>
          <w:shd w:val="clear" w:color="auto" w:fill="F7F7F7"/>
        </w:rPr>
        <w:t xml:space="preserve">o canvi de característiques </w:t>
      </w:r>
      <w:r w:rsidRPr="00276810">
        <w:rPr>
          <w:color w:val="000000"/>
          <w:shd w:val="clear" w:color="auto" w:fill="F7F7F7"/>
        </w:rPr>
        <w:t>d'una</w:t>
      </w:r>
      <w:r w:rsidRPr="00276810">
        <w:rPr>
          <w:rStyle w:val="apple-converted-space"/>
          <w:color w:val="000000"/>
          <w:shd w:val="clear" w:color="auto" w:fill="F7F7F7"/>
        </w:rPr>
        <w:t> </w:t>
      </w:r>
      <w:r w:rsidRPr="00276810">
        <w:rPr>
          <w:color w:val="000000"/>
          <w:shd w:val="clear" w:color="auto" w:fill="F7F7F7"/>
        </w:rPr>
        <w:t>cefalea coneguda</w:t>
      </w:r>
    </w:p>
    <w:p w14:paraId="217578B5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de freqüència i</w:t>
      </w:r>
      <w:r w:rsidR="00A03901" w:rsidRPr="00276810">
        <w:rPr>
          <w:color w:val="000000"/>
          <w:shd w:val="clear" w:color="auto" w:fill="F7F7F7"/>
        </w:rPr>
        <w:t>/o</w:t>
      </w:r>
      <w:r w:rsidR="00ED3043" w:rsidRPr="00276810">
        <w:rPr>
          <w:color w:val="000000"/>
          <w:shd w:val="clear" w:color="auto" w:fill="F7F7F7"/>
        </w:rPr>
        <w:t xml:space="preserve"> intensitat</w:t>
      </w:r>
      <w:r w:rsidR="00BA48A9" w:rsidRPr="00276810">
        <w:rPr>
          <w:color w:val="000000"/>
          <w:shd w:val="clear" w:color="auto" w:fill="F7F7F7"/>
        </w:rPr>
        <w:t xml:space="preserve"> </w:t>
      </w:r>
      <w:r w:rsidR="00A03901" w:rsidRPr="00276810">
        <w:rPr>
          <w:color w:val="000000"/>
          <w:shd w:val="clear" w:color="auto" w:fill="F7F7F7"/>
        </w:rPr>
        <w:t>creixent</w:t>
      </w:r>
    </w:p>
    <w:p w14:paraId="32A476FF" w14:textId="5FBE05BC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rStyle w:val="hiddengrammarerror"/>
          <w:rFonts w:eastAsiaTheme="majorEastAsia"/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L</w:t>
      </w:r>
      <w:r w:rsidR="00ED3043" w:rsidRPr="00276810">
        <w:rPr>
          <w:color w:val="000000"/>
          <w:shd w:val="clear" w:color="auto" w:fill="F7F7F7"/>
        </w:rPr>
        <w:t>ocalització unilateral estricta</w:t>
      </w:r>
      <w:r w:rsidR="00310BAD" w:rsidRPr="00276810">
        <w:rPr>
          <w:color w:val="000000"/>
          <w:shd w:val="clear" w:color="auto" w:fill="F7F7F7"/>
        </w:rPr>
        <w:t xml:space="preserve"> </w:t>
      </w:r>
      <w:r w:rsidR="00ED3043" w:rsidRPr="00276810">
        <w:rPr>
          <w:rStyle w:val="hiddengrammarerror"/>
          <w:rFonts w:eastAsiaTheme="majorEastAsia"/>
          <w:color w:val="000000"/>
          <w:shd w:val="clear" w:color="auto" w:fill="F7F7F7"/>
        </w:rPr>
        <w:t>(</w:t>
      </w:r>
      <w:r w:rsidR="00ED3043" w:rsidRPr="00276810">
        <w:rPr>
          <w:color w:val="000000"/>
          <w:shd w:val="clear" w:color="auto" w:fill="F7F7F7"/>
        </w:rPr>
        <w:t>excepte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 xml:space="preserve"> cefalees unilaterals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907257" w:rsidRPr="00276810">
        <w:rPr>
          <w:rStyle w:val="apple-converted-space"/>
          <w:color w:val="000000"/>
          <w:shd w:val="clear" w:color="auto" w:fill="F7F7F7"/>
        </w:rPr>
        <w:t>primàries</w:t>
      </w:r>
      <w:r w:rsidR="00ED3043" w:rsidRPr="00276810">
        <w:rPr>
          <w:rStyle w:val="hiddengrammarerror"/>
          <w:rFonts w:eastAsiaTheme="majorEastAsia"/>
          <w:color w:val="000000"/>
          <w:shd w:val="clear" w:color="auto" w:fill="F7F7F7"/>
        </w:rPr>
        <w:t>)</w:t>
      </w:r>
    </w:p>
    <w:p w14:paraId="6A75D3CD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rStyle w:val="hiddengrammarerror"/>
          <w:rFonts w:eastAsiaTheme="majorEastAsia"/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d’inici a partir dels 50 anys.</w:t>
      </w:r>
    </w:p>
    <w:p w14:paraId="454B3E08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progressiva d’inici recent i no filiada (alerta si antecedents de neoplàsia, traumatismes previs)</w:t>
      </w:r>
    </w:p>
    <w:p w14:paraId="72979B96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desencadenada per maniobres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proofErr w:type="spellStart"/>
      <w:r w:rsidR="00ED3043" w:rsidRPr="00276810">
        <w:rPr>
          <w:rStyle w:val="hiddenspellerror"/>
          <w:rFonts w:eastAsiaTheme="majorEastAsia"/>
          <w:color w:val="000000"/>
          <w:shd w:val="clear" w:color="auto" w:fill="F7F7F7"/>
        </w:rPr>
        <w:t>Valsalva</w:t>
      </w:r>
      <w:proofErr w:type="spellEnd"/>
      <w:r w:rsidR="00A03901" w:rsidRPr="00276810">
        <w:rPr>
          <w:rStyle w:val="hiddenspellerror"/>
          <w:rFonts w:eastAsiaTheme="majorEastAsia"/>
          <w:color w:val="000000"/>
          <w:shd w:val="clear" w:color="auto" w:fill="F7F7F7"/>
        </w:rPr>
        <w:t xml:space="preserve"> </w:t>
      </w:r>
      <w:r w:rsidR="00ED3043" w:rsidRPr="00276810">
        <w:rPr>
          <w:color w:val="000000"/>
          <w:shd w:val="clear" w:color="auto" w:fill="F7F7F7"/>
        </w:rPr>
        <w:t xml:space="preserve">, exercici </w:t>
      </w:r>
      <w:r w:rsidR="00BA48A9" w:rsidRPr="00276810">
        <w:rPr>
          <w:color w:val="000000"/>
          <w:shd w:val="clear" w:color="auto" w:fill="F7F7F7"/>
        </w:rPr>
        <w:t>físic,</w:t>
      </w:r>
      <w:r w:rsidR="00310BAD" w:rsidRPr="00276810">
        <w:rPr>
          <w:color w:val="000000"/>
          <w:shd w:val="clear" w:color="auto" w:fill="F7F7F7"/>
        </w:rPr>
        <w:t xml:space="preserve"> </w:t>
      </w:r>
      <w:r w:rsidR="00BA48A9" w:rsidRPr="00276810">
        <w:rPr>
          <w:color w:val="000000"/>
          <w:shd w:val="clear" w:color="auto" w:fill="F7F7F7"/>
        </w:rPr>
        <w:t>o</w:t>
      </w:r>
      <w:r w:rsidR="00ED3043" w:rsidRPr="00276810">
        <w:rPr>
          <w:color w:val="000000"/>
          <w:shd w:val="clear" w:color="auto" w:fill="F7F7F7"/>
        </w:rPr>
        <w:t xml:space="preserve"> canvis postural</w:t>
      </w:r>
      <w:r w:rsidRPr="00276810">
        <w:rPr>
          <w:color w:val="000000"/>
          <w:shd w:val="clear" w:color="auto" w:fill="F7F7F7"/>
        </w:rPr>
        <w:t>s</w:t>
      </w:r>
    </w:p>
    <w:p w14:paraId="3D38ABCC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de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característiques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atípiques</w:t>
      </w:r>
    </w:p>
    <w:p w14:paraId="422396F0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que no respon a un tractament correcte</w:t>
      </w:r>
    </w:p>
    <w:p w14:paraId="6A624941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de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presentació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nocturna</w:t>
      </w:r>
    </w:p>
    <w:p w14:paraId="57A13B2C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rStyle w:val="hiddenspellerror"/>
          <w:rFonts w:eastAsiaTheme="majorEastAsia"/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en pacients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oncològics</w:t>
      </w:r>
      <w:r w:rsidRPr="00276810">
        <w:rPr>
          <w:rStyle w:val="apple-converted-space"/>
          <w:color w:val="000000"/>
          <w:shd w:val="clear" w:color="auto" w:fill="F7F7F7"/>
        </w:rPr>
        <w:t>,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proofErr w:type="spellStart"/>
      <w:r w:rsidR="00ED3043" w:rsidRPr="00276810">
        <w:rPr>
          <w:rStyle w:val="hiddenspellerror"/>
          <w:rFonts w:eastAsiaTheme="majorEastAsia"/>
          <w:color w:val="000000"/>
          <w:shd w:val="clear" w:color="auto" w:fill="F7F7F7"/>
        </w:rPr>
        <w:t>inmunodeprimits</w:t>
      </w:r>
      <w:proofErr w:type="spellEnd"/>
      <w:r w:rsidRPr="00276810">
        <w:rPr>
          <w:rStyle w:val="hiddenspellerror"/>
          <w:rFonts w:eastAsiaTheme="majorEastAsia"/>
          <w:color w:val="000000"/>
          <w:shd w:val="clear" w:color="auto" w:fill="F7F7F7"/>
        </w:rPr>
        <w:t xml:space="preserve"> o </w:t>
      </w:r>
      <w:proofErr w:type="spellStart"/>
      <w:r w:rsidRPr="00276810">
        <w:rPr>
          <w:rStyle w:val="hiddenspellerror"/>
          <w:rFonts w:eastAsiaTheme="majorEastAsia"/>
          <w:color w:val="000000"/>
          <w:shd w:val="clear" w:color="auto" w:fill="F7F7F7"/>
        </w:rPr>
        <w:t>anticoagulats</w:t>
      </w:r>
      <w:proofErr w:type="spellEnd"/>
    </w:p>
    <w:p w14:paraId="5F67EACA" w14:textId="77777777" w:rsidR="00987BB4" w:rsidRPr="00276810" w:rsidRDefault="00987BB4" w:rsidP="00C03E7B">
      <w:pPr>
        <w:pStyle w:val="Pargrafdel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rStyle w:val="hiddenspellerror"/>
          <w:rFonts w:eastAsiaTheme="majorEastAsia"/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efalea amb les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següents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ED3043" w:rsidRPr="00276810">
        <w:rPr>
          <w:color w:val="000000"/>
          <w:shd w:val="clear" w:color="auto" w:fill="F7F7F7"/>
        </w:rPr>
        <w:t>manifestacions</w:t>
      </w:r>
    </w:p>
    <w:p w14:paraId="30A71F20" w14:textId="77777777" w:rsidR="00987BB4" w:rsidRPr="00276810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F</w:t>
      </w:r>
      <w:r w:rsidR="00ED3043" w:rsidRPr="00276810">
        <w:rPr>
          <w:color w:val="000000"/>
          <w:shd w:val="clear" w:color="auto" w:fill="F7F7F7"/>
        </w:rPr>
        <w:t>ebre</w:t>
      </w:r>
    </w:p>
    <w:p w14:paraId="1661DD01" w14:textId="77777777" w:rsidR="00987BB4" w:rsidRPr="00276810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A</w:t>
      </w:r>
      <w:r w:rsidR="00ED3043" w:rsidRPr="00276810">
        <w:rPr>
          <w:color w:val="000000"/>
          <w:shd w:val="clear" w:color="auto" w:fill="F7F7F7"/>
        </w:rPr>
        <w:t>lteració del comportament</w:t>
      </w:r>
    </w:p>
    <w:p w14:paraId="436822B0" w14:textId="77777777" w:rsidR="00987BB4" w:rsidRPr="00276810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C</w:t>
      </w:r>
      <w:r w:rsidR="00ED3043" w:rsidRPr="00276810">
        <w:rPr>
          <w:color w:val="000000"/>
          <w:shd w:val="clear" w:color="auto" w:fill="F7F7F7"/>
        </w:rPr>
        <w:t>risis epilèptiques</w:t>
      </w:r>
    </w:p>
    <w:p w14:paraId="0D07A40A" w14:textId="77777777" w:rsidR="00987BB4" w:rsidRPr="00276810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proofErr w:type="spellStart"/>
      <w:r w:rsidRPr="00276810">
        <w:rPr>
          <w:color w:val="000000"/>
          <w:shd w:val="clear" w:color="auto" w:fill="F7F7F7"/>
        </w:rPr>
        <w:t>F</w:t>
      </w:r>
      <w:r w:rsidR="00ED3043" w:rsidRPr="00276810">
        <w:rPr>
          <w:rStyle w:val="hiddenspellerror"/>
          <w:rFonts w:eastAsiaTheme="majorEastAsia"/>
          <w:color w:val="000000"/>
          <w:shd w:val="clear" w:color="auto" w:fill="F7F7F7"/>
        </w:rPr>
        <w:t>ocalitat</w:t>
      </w:r>
      <w:proofErr w:type="spellEnd"/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="00BA48A9" w:rsidRPr="00276810">
        <w:rPr>
          <w:color w:val="000000"/>
          <w:shd w:val="clear" w:color="auto" w:fill="F7F7F7"/>
        </w:rPr>
        <w:t>neurològica</w:t>
      </w:r>
    </w:p>
    <w:p w14:paraId="792CCEE6" w14:textId="77777777" w:rsidR="00987BB4" w:rsidRPr="00276810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P</w:t>
      </w:r>
      <w:r w:rsidR="00ED3043" w:rsidRPr="00276810">
        <w:rPr>
          <w:color w:val="000000"/>
          <w:shd w:val="clear" w:color="auto" w:fill="F7F7F7"/>
        </w:rPr>
        <w:t>apil·ledema</w:t>
      </w:r>
    </w:p>
    <w:p w14:paraId="470A4165" w14:textId="684C7610" w:rsidR="00987BB4" w:rsidRPr="00276810" w:rsidRDefault="00BA48A9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color w:val="000000"/>
          <w:shd w:val="clear" w:color="auto" w:fill="F7F7F7"/>
        </w:rPr>
      </w:pPr>
      <w:r w:rsidRPr="00276810">
        <w:rPr>
          <w:color w:val="000000"/>
          <w:shd w:val="clear" w:color="auto" w:fill="F7F7F7"/>
        </w:rPr>
        <w:t>Nàusees</w:t>
      </w:r>
      <w:r w:rsidR="00A03901" w:rsidRPr="00276810">
        <w:rPr>
          <w:color w:val="000000"/>
          <w:shd w:val="clear" w:color="auto" w:fill="F7F7F7"/>
        </w:rPr>
        <w:t xml:space="preserve"> o v</w:t>
      </w:r>
      <w:r w:rsidR="00ED3043" w:rsidRPr="00276810">
        <w:rPr>
          <w:color w:val="000000"/>
          <w:shd w:val="clear" w:color="auto" w:fill="F7F7F7"/>
        </w:rPr>
        <w:t>òmits inexplicables per una migranya ni per una malaltia</w:t>
      </w:r>
      <w:r w:rsidR="00ED3043" w:rsidRPr="00276810">
        <w:rPr>
          <w:rStyle w:val="apple-converted-space"/>
          <w:color w:val="000000"/>
          <w:shd w:val="clear" w:color="auto" w:fill="F7F7F7"/>
        </w:rPr>
        <w:t> </w:t>
      </w:r>
      <w:r w:rsidRPr="00276810">
        <w:rPr>
          <w:color w:val="000000"/>
          <w:shd w:val="clear" w:color="auto" w:fill="F7F7F7"/>
        </w:rPr>
        <w:t>sistèmica</w:t>
      </w:r>
    </w:p>
    <w:p w14:paraId="07570256" w14:textId="77777777" w:rsidR="00A57CAC" w:rsidRPr="00A57CAC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A57CAC">
        <w:rPr>
          <w:color w:val="000000"/>
          <w:shd w:val="clear" w:color="auto" w:fill="F7F7F7"/>
        </w:rPr>
        <w:t>S</w:t>
      </w:r>
      <w:r w:rsidR="00ED3043" w:rsidRPr="00A57CAC">
        <w:rPr>
          <w:color w:val="000000"/>
          <w:shd w:val="clear" w:color="auto" w:fill="F7F7F7"/>
        </w:rPr>
        <w:t>ignes meningis</w:t>
      </w:r>
    </w:p>
    <w:p w14:paraId="72B553F9" w14:textId="30015D15" w:rsidR="00ED3043" w:rsidRPr="00A57CAC" w:rsidRDefault="00987BB4" w:rsidP="00C03E7B">
      <w:pPr>
        <w:pStyle w:val="Pargrafdellista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A57CAC">
        <w:rPr>
          <w:color w:val="000000"/>
          <w:shd w:val="clear" w:color="auto" w:fill="F7F7F7"/>
        </w:rPr>
        <w:t>A</w:t>
      </w:r>
      <w:r w:rsidR="00ED3043" w:rsidRPr="00A57CAC">
        <w:rPr>
          <w:color w:val="000000"/>
          <w:shd w:val="clear" w:color="auto" w:fill="F7F7F7"/>
        </w:rPr>
        <w:t>lteració de</w:t>
      </w:r>
      <w:r w:rsidR="00A03901" w:rsidRPr="00A57CAC">
        <w:rPr>
          <w:color w:val="000000"/>
          <w:shd w:val="clear" w:color="auto" w:fill="F7F7F7"/>
        </w:rPr>
        <w:t xml:space="preserve">l </w:t>
      </w:r>
      <w:r w:rsidR="00BA48A9" w:rsidRPr="00A57CAC">
        <w:rPr>
          <w:color w:val="000000"/>
          <w:shd w:val="clear" w:color="auto" w:fill="F7F7F7"/>
        </w:rPr>
        <w:t>nivell</w:t>
      </w:r>
      <w:r w:rsidR="00A03901" w:rsidRPr="00A57CAC">
        <w:rPr>
          <w:color w:val="000000"/>
          <w:shd w:val="clear" w:color="auto" w:fill="F7F7F7"/>
        </w:rPr>
        <w:t xml:space="preserve"> de </w:t>
      </w:r>
      <w:r w:rsidR="00ED3043" w:rsidRPr="00A57CAC">
        <w:rPr>
          <w:color w:val="000000"/>
          <w:shd w:val="clear" w:color="auto" w:fill="F7F7F7"/>
        </w:rPr>
        <w:t>consciència</w:t>
      </w:r>
    </w:p>
    <w:p w14:paraId="1EEF66E0" w14:textId="77777777" w:rsidR="00A57CAC" w:rsidRDefault="00EE47D1" w:rsidP="00A57CAC">
      <w:pPr>
        <w:shd w:val="clear" w:color="auto" w:fill="FFFFFF"/>
        <w:spacing w:after="240"/>
        <w:rPr>
          <w:b/>
          <w:color w:val="1F497D" w:themeColor="text2"/>
          <w:lang w:eastAsia="ca-ES"/>
        </w:rPr>
      </w:pPr>
      <w:r w:rsidRPr="00276810">
        <w:rPr>
          <w:b/>
          <w:color w:val="1F497D" w:themeColor="text2"/>
          <w:lang w:eastAsia="ca-ES"/>
        </w:rPr>
        <w:lastRenderedPageBreak/>
        <w:t xml:space="preserve">5 - </w:t>
      </w:r>
      <w:r w:rsidR="00BA48A9" w:rsidRPr="00276810">
        <w:rPr>
          <w:b/>
          <w:color w:val="1F497D" w:themeColor="text2"/>
          <w:lang w:eastAsia="ca-ES"/>
        </w:rPr>
        <w:t xml:space="preserve">Indicació d´exploracions </w:t>
      </w:r>
      <w:r w:rsidR="00811D15" w:rsidRPr="00276810">
        <w:rPr>
          <w:b/>
          <w:color w:val="1F497D" w:themeColor="text2"/>
          <w:lang w:eastAsia="ca-ES"/>
        </w:rPr>
        <w:t>complementàries</w:t>
      </w:r>
    </w:p>
    <w:p w14:paraId="0EF96163" w14:textId="2AE16EEF" w:rsidR="00D907FC" w:rsidRPr="00276810" w:rsidRDefault="00E00EC3" w:rsidP="00A57CAC">
      <w:pPr>
        <w:shd w:val="clear" w:color="auto" w:fill="FFFFFF"/>
        <w:spacing w:after="240"/>
        <w:rPr>
          <w:rFonts w:eastAsia="ChaparralPro-Light"/>
        </w:rPr>
      </w:pPr>
      <w:r w:rsidRPr="00276810">
        <w:rPr>
          <w:color w:val="1F497D" w:themeColor="text2"/>
          <w:lang w:eastAsia="ca-ES"/>
        </w:rPr>
        <w:br/>
      </w:r>
      <w:r w:rsidR="00F578C4" w:rsidRPr="00276810">
        <w:rPr>
          <w:color w:val="000000"/>
          <w:lang w:eastAsia="ca-ES"/>
        </w:rPr>
        <w:t xml:space="preserve">El diagnòstic de les cefalees es eminentment clínic, es </w:t>
      </w:r>
      <w:r w:rsidR="006628F1" w:rsidRPr="00276810">
        <w:rPr>
          <w:rFonts w:eastAsia="ChaparralPro-Light"/>
          <w:bCs/>
        </w:rPr>
        <w:t xml:space="preserve"> basa  en una adequada  anamnesi i una exploració física i neurològica normal</w:t>
      </w:r>
      <w:r w:rsidR="007F0EB8" w:rsidRPr="00276810">
        <w:rPr>
          <w:rFonts w:eastAsia="ChaparralPro-Light"/>
          <w:bCs/>
        </w:rPr>
        <w:t>. Per tant en la majoria dels casos no es precís practicar</w:t>
      </w:r>
      <w:r w:rsidR="00F578C4" w:rsidRPr="00276810">
        <w:rPr>
          <w:rFonts w:eastAsia="ChaparralPro-Light"/>
          <w:bCs/>
        </w:rPr>
        <w:t xml:space="preserve"> proves </w:t>
      </w:r>
      <w:r w:rsidR="00811D15" w:rsidRPr="00276810">
        <w:rPr>
          <w:rFonts w:eastAsia="ChaparralPro-Light"/>
          <w:bCs/>
        </w:rPr>
        <w:t>complementàries</w:t>
      </w:r>
      <w:r w:rsidR="00F578C4" w:rsidRPr="00276810">
        <w:rPr>
          <w:rFonts w:eastAsia="ChaparralPro-Light"/>
          <w:bCs/>
        </w:rPr>
        <w:t>.</w:t>
      </w:r>
      <w:r w:rsidR="00414827" w:rsidRPr="00276810">
        <w:rPr>
          <w:rFonts w:eastAsia="ChaparralPro-Light"/>
          <w:bCs/>
        </w:rPr>
        <w:t xml:space="preserve"> </w:t>
      </w:r>
      <w:r w:rsidR="00BA48A9" w:rsidRPr="00276810">
        <w:rPr>
          <w:rFonts w:eastAsiaTheme="minorHAnsi"/>
        </w:rPr>
        <w:t xml:space="preserve">No obstant això, </w:t>
      </w:r>
      <w:r w:rsidR="00414827" w:rsidRPr="00276810">
        <w:rPr>
          <w:rFonts w:eastAsiaTheme="minorHAnsi"/>
        </w:rPr>
        <w:t xml:space="preserve">aquestes </w:t>
      </w:r>
      <w:r w:rsidR="00811D15" w:rsidRPr="00276810">
        <w:rPr>
          <w:rFonts w:eastAsiaTheme="minorHAnsi"/>
        </w:rPr>
        <w:t xml:space="preserve">són necessàries </w:t>
      </w:r>
      <w:r w:rsidR="00BA48A9" w:rsidRPr="00276810">
        <w:rPr>
          <w:rFonts w:eastAsiaTheme="minorHAnsi"/>
        </w:rPr>
        <w:t>en</w:t>
      </w:r>
      <w:r w:rsidR="00811D15" w:rsidRPr="00276810">
        <w:rPr>
          <w:rFonts w:eastAsiaTheme="minorHAnsi"/>
        </w:rPr>
        <w:t xml:space="preserve"> </w:t>
      </w:r>
      <w:r w:rsidR="00BA48A9" w:rsidRPr="00276810">
        <w:rPr>
          <w:rFonts w:eastAsiaTheme="minorHAnsi"/>
        </w:rPr>
        <w:t xml:space="preserve">alguns casos, per </w:t>
      </w:r>
      <w:r w:rsidR="005C418E" w:rsidRPr="00276810">
        <w:rPr>
          <w:rFonts w:eastAsiaTheme="minorHAnsi"/>
        </w:rPr>
        <w:t xml:space="preserve">diagnosticar o excloure </w:t>
      </w:r>
      <w:r w:rsidR="00BA48A9" w:rsidRPr="00276810">
        <w:rPr>
          <w:rFonts w:eastAsiaTheme="minorHAnsi"/>
        </w:rPr>
        <w:t>una cefalea secundària</w:t>
      </w:r>
      <w:r w:rsidR="00811D15" w:rsidRPr="00276810">
        <w:rPr>
          <w:rFonts w:eastAsiaTheme="minorHAnsi"/>
        </w:rPr>
        <w:t>.</w:t>
      </w:r>
      <w:r w:rsidR="00BA48A9" w:rsidRPr="00276810">
        <w:rPr>
          <w:rFonts w:eastAsiaTheme="minorHAnsi"/>
        </w:rPr>
        <w:t xml:space="preserve"> </w:t>
      </w:r>
      <w:r w:rsidR="00D907FC" w:rsidRPr="00276810">
        <w:rPr>
          <w:color w:val="000000"/>
          <w:lang w:eastAsia="ca-ES"/>
        </w:rPr>
        <w:t>Cal recordar que</w:t>
      </w:r>
      <w:r w:rsidR="00310BAD" w:rsidRPr="00276810">
        <w:rPr>
          <w:color w:val="000000"/>
          <w:lang w:eastAsia="ca-ES"/>
        </w:rPr>
        <w:t>:</w:t>
      </w:r>
      <w:r w:rsidR="00D907FC" w:rsidRPr="00276810">
        <w:rPr>
          <w:color w:val="000000"/>
          <w:lang w:eastAsia="ca-ES"/>
        </w:rPr>
        <w:t xml:space="preserve"> </w:t>
      </w:r>
      <w:r w:rsidRPr="00276810">
        <w:rPr>
          <w:color w:val="000000"/>
          <w:lang w:eastAsia="ca-ES"/>
        </w:rPr>
        <w:t xml:space="preserve"> </w:t>
      </w:r>
      <w:r w:rsidR="00A03901" w:rsidRPr="00276810">
        <w:rPr>
          <w:rFonts w:eastAsia="ChaparralPro-Light"/>
          <w:b/>
          <w:i/>
          <w:iCs/>
        </w:rPr>
        <w:t>”la millor exploració complementària</w:t>
      </w:r>
      <w:r w:rsidR="00707A67" w:rsidRPr="00276810">
        <w:rPr>
          <w:rFonts w:eastAsia="ChaparralPro-Light"/>
          <w:b/>
          <w:i/>
          <w:iCs/>
        </w:rPr>
        <w:t xml:space="preserve"> </w:t>
      </w:r>
      <w:r w:rsidR="00A03901" w:rsidRPr="00276810">
        <w:rPr>
          <w:rFonts w:eastAsia="ChaparralPro-Light"/>
          <w:b/>
          <w:i/>
          <w:iCs/>
        </w:rPr>
        <w:t>davant una cefalea no aclarida és una segona</w:t>
      </w:r>
      <w:r w:rsidR="00D907FC" w:rsidRPr="00276810">
        <w:rPr>
          <w:rFonts w:eastAsia="ChaparralPro-Light"/>
          <w:b/>
          <w:i/>
          <w:iCs/>
        </w:rPr>
        <w:t xml:space="preserve"> </w:t>
      </w:r>
      <w:r w:rsidR="00A03901" w:rsidRPr="00276810">
        <w:rPr>
          <w:rFonts w:eastAsia="ChaparralPro-Light"/>
          <w:b/>
          <w:i/>
          <w:iCs/>
        </w:rPr>
        <w:t>anamnesi”</w:t>
      </w:r>
      <w:r w:rsidR="00310BAD" w:rsidRPr="00276810">
        <w:rPr>
          <w:rFonts w:eastAsia="ChaparralPro-Light"/>
          <w:b/>
        </w:rPr>
        <w:t>.</w:t>
      </w:r>
    </w:p>
    <w:p w14:paraId="496B5CE0" w14:textId="25698731" w:rsidR="00D8308E" w:rsidRPr="00276810" w:rsidRDefault="00734E87" w:rsidP="00734E87">
      <w:pPr>
        <w:autoSpaceDE w:val="0"/>
        <w:autoSpaceDN w:val="0"/>
        <w:adjustRightInd w:val="0"/>
        <w:rPr>
          <w:rFonts w:eastAsiaTheme="minorHAnsi"/>
          <w:b/>
          <w:i/>
          <w:iCs/>
        </w:rPr>
      </w:pPr>
      <w:r w:rsidRPr="00276810">
        <w:rPr>
          <w:rFonts w:eastAsiaTheme="minorHAnsi"/>
          <w:i/>
          <w:iCs/>
        </w:rPr>
        <w:t xml:space="preserve"> </w:t>
      </w:r>
      <w:r w:rsidRPr="00276810">
        <w:rPr>
          <w:rFonts w:eastAsiaTheme="minorHAnsi"/>
          <w:b/>
          <w:i/>
          <w:iCs/>
        </w:rPr>
        <w:t>Anàlisi de sang.</w:t>
      </w:r>
    </w:p>
    <w:p w14:paraId="36D6DD82" w14:textId="77777777" w:rsidR="00856CB3" w:rsidRPr="00276810" w:rsidRDefault="00B647AE" w:rsidP="00C03E7B">
      <w:pPr>
        <w:pStyle w:val="Pargrafdellista"/>
        <w:numPr>
          <w:ilvl w:val="0"/>
          <w:numId w:val="11"/>
        </w:numPr>
        <w:autoSpaceDE w:val="0"/>
        <w:autoSpaceDN w:val="0"/>
        <w:adjustRightInd w:val="0"/>
        <w:rPr>
          <w:rFonts w:eastAsia="ChaparralPro-Light"/>
        </w:rPr>
      </w:pPr>
      <w:r w:rsidRPr="00276810">
        <w:rPr>
          <w:rFonts w:eastAsiaTheme="minorHAnsi"/>
          <w:iCs/>
        </w:rPr>
        <w:t xml:space="preserve">VSG </w:t>
      </w:r>
      <w:r w:rsidR="00856CB3" w:rsidRPr="00276810">
        <w:rPr>
          <w:rFonts w:eastAsiaTheme="minorHAnsi"/>
          <w:iCs/>
        </w:rPr>
        <w:t xml:space="preserve">i PCR </w:t>
      </w:r>
      <w:r w:rsidRPr="00276810">
        <w:rPr>
          <w:rFonts w:eastAsiaTheme="minorHAnsi"/>
          <w:iCs/>
        </w:rPr>
        <w:t>en els pacients majors de 50</w:t>
      </w:r>
      <w:r w:rsidR="00D8308E" w:rsidRPr="00276810">
        <w:rPr>
          <w:rFonts w:eastAsiaTheme="minorHAnsi"/>
          <w:iCs/>
        </w:rPr>
        <w:t xml:space="preserve"> </w:t>
      </w:r>
      <w:r w:rsidRPr="00276810">
        <w:rPr>
          <w:rFonts w:eastAsiaTheme="minorHAnsi"/>
          <w:iCs/>
        </w:rPr>
        <w:t>anys amb cefalea  d´inici recent per descartar Arteritis de la temporal</w:t>
      </w:r>
      <w:r w:rsidR="00D8308E" w:rsidRPr="00276810">
        <w:rPr>
          <w:rFonts w:eastAsiaTheme="minorHAnsi"/>
          <w:iCs/>
        </w:rPr>
        <w:t xml:space="preserve"> (</w:t>
      </w:r>
      <w:r w:rsidR="00D8308E" w:rsidRPr="00276810">
        <w:rPr>
          <w:rFonts w:eastAsia="ChaparralPro-Light"/>
        </w:rPr>
        <w:t>estudis classe II, recomanació classe B)</w:t>
      </w:r>
    </w:p>
    <w:p w14:paraId="2D7AAE78" w14:textId="2670636E" w:rsidR="00B647AE" w:rsidRPr="00276810" w:rsidRDefault="00B647AE" w:rsidP="00707A67">
      <w:pPr>
        <w:autoSpaceDE w:val="0"/>
        <w:autoSpaceDN w:val="0"/>
        <w:adjustRightInd w:val="0"/>
        <w:rPr>
          <w:color w:val="C00000"/>
          <w:lang w:eastAsia="ca-ES"/>
        </w:rPr>
      </w:pPr>
    </w:p>
    <w:p w14:paraId="13C5D7E3" w14:textId="7E32BCFB" w:rsidR="00E953AF" w:rsidRPr="00276810" w:rsidRDefault="00734E87" w:rsidP="00E953AF">
      <w:pPr>
        <w:autoSpaceDE w:val="0"/>
        <w:autoSpaceDN w:val="0"/>
        <w:adjustRightInd w:val="0"/>
        <w:rPr>
          <w:rFonts w:eastAsia="ChaparralPro-Light"/>
        </w:rPr>
      </w:pPr>
      <w:r w:rsidRPr="00276810">
        <w:rPr>
          <w:rFonts w:eastAsiaTheme="minorHAnsi"/>
        </w:rPr>
        <w:t xml:space="preserve"> </w:t>
      </w:r>
      <w:r w:rsidRPr="00276810">
        <w:rPr>
          <w:rFonts w:eastAsiaTheme="minorHAnsi"/>
          <w:b/>
          <w:i/>
          <w:iCs/>
        </w:rPr>
        <w:t>Radiografia cranial, de sinus nasals o de columna cervical</w:t>
      </w:r>
      <w:r w:rsidR="00310BAD" w:rsidRPr="00276810">
        <w:rPr>
          <w:rFonts w:eastAsiaTheme="minorHAnsi"/>
          <w:b/>
          <w:i/>
          <w:iCs/>
        </w:rPr>
        <w:t xml:space="preserve">: </w:t>
      </w:r>
      <w:r w:rsidR="00707A67" w:rsidRPr="00276810">
        <w:rPr>
          <w:rFonts w:eastAsia="ChaparralPro-Light"/>
        </w:rPr>
        <w:t xml:space="preserve">  </w:t>
      </w:r>
    </w:p>
    <w:p w14:paraId="24D059E6" w14:textId="0B8DD7D6" w:rsidR="00E953AF" w:rsidRPr="00276810" w:rsidRDefault="00E953AF" w:rsidP="00C03E7B">
      <w:pPr>
        <w:pStyle w:val="Pargrafdellista"/>
        <w:numPr>
          <w:ilvl w:val="0"/>
          <w:numId w:val="12"/>
        </w:numPr>
        <w:shd w:val="clear" w:color="auto" w:fill="FFFFFF"/>
        <w:spacing w:after="240"/>
        <w:rPr>
          <w:rFonts w:eastAsiaTheme="minorHAnsi"/>
        </w:rPr>
      </w:pPr>
      <w:r w:rsidRPr="00276810">
        <w:rPr>
          <w:rFonts w:eastAsiaTheme="minorHAnsi"/>
        </w:rPr>
        <w:t xml:space="preserve">No tenen </w:t>
      </w:r>
      <w:r w:rsidRPr="00276810">
        <w:rPr>
          <w:rFonts w:eastAsia="ChaparralPro-Light"/>
        </w:rPr>
        <w:t>indicacions en l’estudi rutinari del pacient amb cefalea  (estudis classe II, recomanació classe B).</w:t>
      </w:r>
    </w:p>
    <w:p w14:paraId="5C8A3552" w14:textId="047D26AD" w:rsidR="00126108" w:rsidRPr="000F4587" w:rsidRDefault="00E953AF" w:rsidP="00C03E7B">
      <w:pPr>
        <w:pStyle w:val="Pargrafdellist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40"/>
        <w:rPr>
          <w:rFonts w:eastAsia="ChaparralPro-Light"/>
          <w:b/>
          <w:i/>
        </w:rPr>
      </w:pPr>
      <w:r w:rsidRPr="000F4587">
        <w:rPr>
          <w:rFonts w:eastAsia="ChaparralPro-Light"/>
        </w:rPr>
        <w:t>Només si s</w:t>
      </w:r>
      <w:r w:rsidR="00734E87" w:rsidRPr="000F4587">
        <w:rPr>
          <w:rFonts w:eastAsiaTheme="minorHAnsi"/>
        </w:rPr>
        <w:t>ospita de sinusitis, mastoïditis</w:t>
      </w:r>
      <w:r w:rsidR="00490A6C" w:rsidRPr="000F4587">
        <w:rPr>
          <w:rFonts w:eastAsiaTheme="minorHAnsi"/>
        </w:rPr>
        <w:t xml:space="preserve"> </w:t>
      </w:r>
      <w:r w:rsidR="00734E87" w:rsidRPr="000F4587">
        <w:rPr>
          <w:rFonts w:eastAsiaTheme="minorHAnsi"/>
        </w:rPr>
        <w:t>i anomalies o fractures òssies.</w:t>
      </w:r>
    </w:p>
    <w:p w14:paraId="490EE0C8" w14:textId="2EDCE6D5" w:rsidR="00AE2206" w:rsidRPr="00276810" w:rsidRDefault="00811D15" w:rsidP="00455B76">
      <w:pPr>
        <w:autoSpaceDE w:val="0"/>
        <w:autoSpaceDN w:val="0"/>
        <w:adjustRightInd w:val="0"/>
        <w:rPr>
          <w:rFonts w:eastAsiaTheme="minorHAnsi"/>
          <w:b/>
          <w:i/>
        </w:rPr>
      </w:pPr>
      <w:proofErr w:type="spellStart"/>
      <w:r w:rsidRPr="000F4587">
        <w:rPr>
          <w:rFonts w:eastAsia="ChaparralPro-Light"/>
          <w:b/>
        </w:rPr>
        <w:t>N</w:t>
      </w:r>
      <w:r w:rsidR="00842320" w:rsidRPr="000F4587">
        <w:rPr>
          <w:rFonts w:eastAsia="ChaparralPro-Light"/>
          <w:b/>
        </w:rPr>
        <w:t>euroimatge</w:t>
      </w:r>
      <w:proofErr w:type="spellEnd"/>
      <w:r w:rsidR="000F4587">
        <w:rPr>
          <w:rFonts w:eastAsia="ChaparralPro-Light"/>
          <w:b/>
        </w:rPr>
        <w:t xml:space="preserve"> : TC-RM</w:t>
      </w:r>
    </w:p>
    <w:p w14:paraId="14592A4B" w14:textId="77777777" w:rsidR="00455B76" w:rsidRPr="00276810" w:rsidRDefault="00455B76" w:rsidP="00455B76">
      <w:pPr>
        <w:autoSpaceDE w:val="0"/>
        <w:autoSpaceDN w:val="0"/>
        <w:adjustRightInd w:val="0"/>
        <w:ind w:left="-76"/>
        <w:rPr>
          <w:rFonts w:eastAsiaTheme="minorHAnsi"/>
        </w:rPr>
      </w:pPr>
    </w:p>
    <w:p w14:paraId="3BB829CE" w14:textId="4DBE6C55" w:rsidR="00132E33" w:rsidRPr="00276810" w:rsidRDefault="00842320" w:rsidP="00842320">
      <w:pPr>
        <w:autoSpaceDE w:val="0"/>
        <w:autoSpaceDN w:val="0"/>
        <w:adjustRightInd w:val="0"/>
      </w:pPr>
      <w:r w:rsidRPr="00276810">
        <w:rPr>
          <w:rFonts w:eastAsiaTheme="minorHAnsi"/>
        </w:rPr>
        <w:t xml:space="preserve">No es </w:t>
      </w:r>
      <w:r w:rsidR="007F2DA8" w:rsidRPr="00276810">
        <w:rPr>
          <w:rFonts w:eastAsiaTheme="minorHAnsi"/>
        </w:rPr>
        <w:t xml:space="preserve">recomana </w:t>
      </w:r>
      <w:r w:rsidRPr="00276810">
        <w:rPr>
          <w:rFonts w:eastAsiaTheme="minorHAnsi"/>
        </w:rPr>
        <w:t>si</w:t>
      </w:r>
      <w:r w:rsidR="00581E0E" w:rsidRPr="00276810">
        <w:t xml:space="preserve"> </w:t>
      </w:r>
    </w:p>
    <w:p w14:paraId="2328A445" w14:textId="77777777" w:rsidR="00842320" w:rsidRPr="00276810" w:rsidRDefault="00132E33" w:rsidP="009545D9">
      <w:pPr>
        <w:pStyle w:val="Pargrafdellista"/>
        <w:numPr>
          <w:ilvl w:val="0"/>
          <w:numId w:val="1"/>
        </w:numPr>
        <w:ind w:left="426"/>
      </w:pPr>
      <w:r w:rsidRPr="00276810">
        <w:t>La història clínica és típica</w:t>
      </w:r>
      <w:r w:rsidR="00455B76" w:rsidRPr="00276810">
        <w:t xml:space="preserve"> </w:t>
      </w:r>
    </w:p>
    <w:p w14:paraId="6932BC23" w14:textId="02A151C5" w:rsidR="00132E33" w:rsidRPr="00276810" w:rsidRDefault="00581E0E" w:rsidP="009545D9">
      <w:pPr>
        <w:pStyle w:val="Pargrafdellista"/>
        <w:numPr>
          <w:ilvl w:val="0"/>
          <w:numId w:val="1"/>
        </w:numPr>
        <w:ind w:left="426"/>
      </w:pPr>
      <w:r w:rsidRPr="00276810">
        <w:t>E</w:t>
      </w:r>
      <w:r w:rsidR="00132E33" w:rsidRPr="00276810">
        <w:t xml:space="preserve">s compleixen els criteris diagnòstics  de la </w:t>
      </w:r>
      <w:r w:rsidR="009B681D" w:rsidRPr="00276810">
        <w:t xml:space="preserve">classificació internacional de cefalees  ( </w:t>
      </w:r>
      <w:r w:rsidR="00132E33" w:rsidRPr="00276810">
        <w:t>I</w:t>
      </w:r>
      <w:r w:rsidR="009B681D" w:rsidRPr="00276810">
        <w:t>CHD III beta )</w:t>
      </w:r>
    </w:p>
    <w:p w14:paraId="5A687915" w14:textId="77777777" w:rsidR="00132E33" w:rsidRPr="00276810" w:rsidRDefault="00581E0E" w:rsidP="009545D9">
      <w:pPr>
        <w:pStyle w:val="Pargrafdellista"/>
        <w:numPr>
          <w:ilvl w:val="0"/>
          <w:numId w:val="1"/>
        </w:numPr>
        <w:ind w:left="426"/>
      </w:pPr>
      <w:r w:rsidRPr="00276810">
        <w:t>L</w:t>
      </w:r>
      <w:r w:rsidR="00132E33" w:rsidRPr="00276810">
        <w:t>’exploració és normal</w:t>
      </w:r>
    </w:p>
    <w:p w14:paraId="74FA09D2" w14:textId="77777777" w:rsidR="00842320" w:rsidRPr="00276810" w:rsidRDefault="00842320" w:rsidP="00842320">
      <w:pPr>
        <w:ind w:left="66"/>
      </w:pPr>
    </w:p>
    <w:p w14:paraId="3757AC69" w14:textId="4531E95C" w:rsidR="00132E33" w:rsidRPr="00276810" w:rsidRDefault="00842320" w:rsidP="00842320">
      <w:pPr>
        <w:ind w:left="66"/>
      </w:pPr>
      <w:r w:rsidRPr="00276810">
        <w:t xml:space="preserve">Es </w:t>
      </w:r>
      <w:r w:rsidR="007F2DA8" w:rsidRPr="00276810">
        <w:t xml:space="preserve">recomana  </w:t>
      </w:r>
      <w:r w:rsidRPr="00276810">
        <w:t xml:space="preserve">si </w:t>
      </w:r>
    </w:p>
    <w:p w14:paraId="397DFA02" w14:textId="77777777" w:rsidR="00132E33" w:rsidRPr="00276810" w:rsidRDefault="00581E0E" w:rsidP="009545D9">
      <w:pPr>
        <w:pStyle w:val="Pargrafdellista"/>
        <w:numPr>
          <w:ilvl w:val="0"/>
          <w:numId w:val="1"/>
        </w:numPr>
        <w:ind w:left="426"/>
      </w:pPr>
      <w:r w:rsidRPr="00276810">
        <w:t>L</w:t>
      </w:r>
      <w:r w:rsidR="00132E33" w:rsidRPr="00276810">
        <w:t>a història clínica és atípica</w:t>
      </w:r>
    </w:p>
    <w:p w14:paraId="30ECEB9B" w14:textId="77777777" w:rsidR="00132E33" w:rsidRPr="00276810" w:rsidRDefault="00581E0E" w:rsidP="009545D9">
      <w:pPr>
        <w:pStyle w:val="Pargrafdellista"/>
        <w:numPr>
          <w:ilvl w:val="0"/>
          <w:numId w:val="1"/>
        </w:numPr>
        <w:ind w:left="426"/>
      </w:pPr>
      <w:r w:rsidRPr="00276810">
        <w:t>H</w:t>
      </w:r>
      <w:r w:rsidR="00132E33" w:rsidRPr="00276810">
        <w:t>i ha dades que suggereixen d’entrada, cefalea secundària</w:t>
      </w:r>
    </w:p>
    <w:p w14:paraId="77BD711D" w14:textId="1DC26D0F" w:rsidR="00AE2206" w:rsidRPr="000F4587" w:rsidRDefault="002D3EC2" w:rsidP="008E2404">
      <w:pPr>
        <w:pStyle w:val="Pargrafdellista"/>
        <w:numPr>
          <w:ilvl w:val="0"/>
          <w:numId w:val="1"/>
        </w:numPr>
        <w:ind w:left="426"/>
        <w:rPr>
          <w:b/>
        </w:rPr>
      </w:pPr>
      <w:r w:rsidRPr="00276810">
        <w:t>E</w:t>
      </w:r>
      <w:r w:rsidR="00AE2206" w:rsidRPr="00276810">
        <w:t>xisteixen “criteris d’alarma”</w:t>
      </w:r>
    </w:p>
    <w:p w14:paraId="4A09CF14" w14:textId="34B96845" w:rsidR="002D3EC2" w:rsidRPr="000F4587" w:rsidRDefault="000F4587" w:rsidP="00C03E7B">
      <w:pPr>
        <w:pStyle w:val="Pargrafdellista"/>
        <w:numPr>
          <w:ilvl w:val="0"/>
          <w:numId w:val="23"/>
        </w:numPr>
        <w:rPr>
          <w:b/>
        </w:rPr>
      </w:pPr>
      <w:r>
        <w:t>L</w:t>
      </w:r>
      <w:r w:rsidR="00AE2206" w:rsidRPr="00276810">
        <w:t>’exploració és anormal</w:t>
      </w:r>
      <w:r w:rsidR="00AE2206" w:rsidRPr="000F4587">
        <w:rPr>
          <w:b/>
        </w:rPr>
        <w:t xml:space="preserve">   </w:t>
      </w:r>
    </w:p>
    <w:p w14:paraId="6D82AD93" w14:textId="7DD4F1BC" w:rsidR="00DC552A" w:rsidRPr="00276810" w:rsidRDefault="000F4587" w:rsidP="00DC552A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B8406" wp14:editId="04036338">
                <wp:simplePos x="0" y="0"/>
                <wp:positionH relativeFrom="column">
                  <wp:posOffset>66277</wp:posOffset>
                </wp:positionH>
                <wp:positionV relativeFrom="paragraph">
                  <wp:posOffset>29466</wp:posOffset>
                </wp:positionV>
                <wp:extent cx="5438633" cy="1433015"/>
                <wp:effectExtent l="0" t="0" r="101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633" cy="14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pt;margin-top:2.3pt;width:428.25pt;height:1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" filled="f" strokecolor="#1f497d [3215]" strokeweight="2pt"/>
            </w:pict>
          </mc:Fallback>
        </mc:AlternateContent>
      </w:r>
    </w:p>
    <w:p w14:paraId="0A8EA338" w14:textId="258973B7" w:rsidR="00B3237D" w:rsidRPr="000F4587" w:rsidRDefault="00126108" w:rsidP="00C03E7B">
      <w:pPr>
        <w:pStyle w:val="Llistaambpics2"/>
        <w:numPr>
          <w:ilvl w:val="0"/>
          <w:numId w:val="24"/>
        </w:numPr>
      </w:pPr>
      <w:r w:rsidRPr="000F4587">
        <w:t xml:space="preserve">Migranya </w:t>
      </w:r>
      <w:r w:rsidR="00B3237D" w:rsidRPr="000F4587">
        <w:t xml:space="preserve"> coneguda amb canvis a les característiques o al patró temporal</w:t>
      </w:r>
    </w:p>
    <w:p w14:paraId="3641E023" w14:textId="4D3FD156" w:rsidR="00DC552A" w:rsidRPr="000F4587" w:rsidRDefault="00126108" w:rsidP="00C03E7B">
      <w:pPr>
        <w:pStyle w:val="Llistaambpics2"/>
        <w:numPr>
          <w:ilvl w:val="0"/>
          <w:numId w:val="24"/>
        </w:numPr>
      </w:pPr>
      <w:r w:rsidRPr="000F4587">
        <w:t xml:space="preserve">Migranya </w:t>
      </w:r>
      <w:r w:rsidR="00DC552A" w:rsidRPr="000F4587">
        <w:t xml:space="preserve"> associada a </w:t>
      </w:r>
      <w:r w:rsidR="00671A27" w:rsidRPr="000F4587">
        <w:t>símptomes</w:t>
      </w:r>
      <w:r w:rsidR="00DC552A" w:rsidRPr="000F4587">
        <w:t xml:space="preserve"> o </w:t>
      </w:r>
      <w:r w:rsidR="00671A27" w:rsidRPr="000F4587">
        <w:t>signes</w:t>
      </w:r>
      <w:r w:rsidR="00DC552A" w:rsidRPr="000F4587">
        <w:t xml:space="preserve"> neurològics focals diferents de un aura migranyosa </w:t>
      </w:r>
    </w:p>
    <w:p w14:paraId="2FFC6E28" w14:textId="4C21C089" w:rsidR="00D41066" w:rsidRPr="000F4587" w:rsidRDefault="00126108" w:rsidP="00C03E7B">
      <w:pPr>
        <w:pStyle w:val="Llistaambpics2"/>
        <w:numPr>
          <w:ilvl w:val="0"/>
          <w:numId w:val="24"/>
        </w:numPr>
      </w:pPr>
      <w:r w:rsidRPr="000F4587">
        <w:t xml:space="preserve">Migranya </w:t>
      </w:r>
      <w:r w:rsidR="007D0A23" w:rsidRPr="000F4587">
        <w:t>que no respon a tractament correcte</w:t>
      </w:r>
    </w:p>
    <w:p w14:paraId="21D56F32" w14:textId="488DAA8E" w:rsidR="00B3237D" w:rsidRPr="000F4587" w:rsidRDefault="00126108" w:rsidP="00C03E7B">
      <w:pPr>
        <w:pStyle w:val="Llistaambpics2"/>
        <w:numPr>
          <w:ilvl w:val="0"/>
          <w:numId w:val="24"/>
        </w:numPr>
      </w:pPr>
      <w:r w:rsidRPr="000F4587">
        <w:t>Migranya</w:t>
      </w:r>
      <w:r w:rsidR="00B3237D" w:rsidRPr="000F4587">
        <w:t xml:space="preserve"> atípica</w:t>
      </w:r>
      <w:r w:rsidRPr="000F4587">
        <w:t xml:space="preserve"> ???</w:t>
      </w:r>
    </w:p>
    <w:p w14:paraId="021AB486" w14:textId="61B5DBF7" w:rsidR="00DC552A" w:rsidRPr="000F4587" w:rsidRDefault="00126108" w:rsidP="00C03E7B">
      <w:pPr>
        <w:pStyle w:val="Llistaambpics2"/>
        <w:numPr>
          <w:ilvl w:val="0"/>
          <w:numId w:val="24"/>
        </w:numPr>
      </w:pPr>
      <w:r w:rsidRPr="000F4587">
        <w:t xml:space="preserve">Migranya </w:t>
      </w:r>
      <w:r w:rsidR="00DC552A" w:rsidRPr="000F4587">
        <w:t xml:space="preserve">en pacients que dubten del diagnòstic, amb ansietat severa o amb temor de patir una </w:t>
      </w:r>
      <w:r w:rsidR="00671A27" w:rsidRPr="000F4587">
        <w:t>malaltia</w:t>
      </w:r>
      <w:r w:rsidR="00DC552A" w:rsidRPr="000F4587">
        <w:t xml:space="preserve"> greu</w:t>
      </w:r>
    </w:p>
    <w:p w14:paraId="558C30CD" w14:textId="3D2C8273" w:rsidR="00DC552A" w:rsidRPr="000F4587" w:rsidRDefault="00DC552A" w:rsidP="00DC552A">
      <w:pPr>
        <w:pStyle w:val="Ttol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4587">
        <w:rPr>
          <w:rFonts w:ascii="Times New Roman" w:eastAsia="Times New Roman" w:hAnsi="Times New Roman" w:cs="Times New Roman"/>
          <w:color w:val="auto"/>
          <w:sz w:val="24"/>
          <w:szCs w:val="24"/>
        </w:rPr>
        <w:t>Indicació de ressonància magnètica  ( RM )</w:t>
      </w:r>
      <w:r w:rsidR="00126108" w:rsidRPr="000F4587">
        <w:rPr>
          <w:rFonts w:ascii="Times New Roman" w:eastAsia="Times New Roman" w:hAnsi="Times New Roman" w:cs="Times New Roman"/>
          <w:color w:val="auto"/>
          <w:sz w:val="24"/>
          <w:szCs w:val="24"/>
        </w:rPr>
        <w:t>:major sensibilitat</w:t>
      </w:r>
    </w:p>
    <w:p w14:paraId="2B388958" w14:textId="182CAAE6" w:rsidR="008375B8" w:rsidRPr="000F4587" w:rsidRDefault="007D0A23" w:rsidP="00C03E7B">
      <w:pPr>
        <w:pStyle w:val="Llistaambpics2"/>
        <w:numPr>
          <w:ilvl w:val="1"/>
          <w:numId w:val="13"/>
        </w:numPr>
        <w:tabs>
          <w:tab w:val="num" w:pos="567"/>
        </w:tabs>
        <w:ind w:left="567"/>
      </w:pPr>
      <w:r w:rsidRPr="000F4587">
        <w:t>Sospita d’ infart migranyós</w:t>
      </w:r>
      <w:r w:rsidR="00DC552A" w:rsidRPr="000F4587">
        <w:t xml:space="preserve"> </w:t>
      </w:r>
    </w:p>
    <w:p w14:paraId="14509464" w14:textId="4FBF4F04" w:rsidR="000F4587" w:rsidRPr="000F4587" w:rsidRDefault="000F4587" w:rsidP="000F4587">
      <w:pPr>
        <w:pStyle w:val="Ttol2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F45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</w:t>
      </w:r>
      <w:r w:rsidRPr="000F458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l pacient candidat a estudi amb RM ,  haurà de ser generalment valorat per el neuròleg. </w:t>
      </w:r>
    </w:p>
    <w:p w14:paraId="3CEABC8F" w14:textId="77777777" w:rsidR="000F4587" w:rsidRPr="000F4587" w:rsidRDefault="000F4587" w:rsidP="000F4587">
      <w:pPr>
        <w:pStyle w:val="Llistaambpics2"/>
        <w:numPr>
          <w:ilvl w:val="0"/>
          <w:numId w:val="0"/>
        </w:numPr>
        <w:tabs>
          <w:tab w:val="num" w:pos="567"/>
        </w:tabs>
        <w:ind w:left="207"/>
      </w:pPr>
    </w:p>
    <w:p w14:paraId="775A1DB8" w14:textId="77777777" w:rsidR="000F4587" w:rsidRPr="00126108" w:rsidRDefault="000F4587" w:rsidP="000F4587">
      <w:pPr>
        <w:pStyle w:val="Llistaambpics2"/>
        <w:numPr>
          <w:ilvl w:val="0"/>
          <w:numId w:val="0"/>
        </w:numPr>
        <w:tabs>
          <w:tab w:val="num" w:pos="567"/>
        </w:tabs>
        <w:ind w:left="502"/>
      </w:pPr>
    </w:p>
    <w:p w14:paraId="62EB0F9F" w14:textId="77777777" w:rsidR="000F4587" w:rsidRPr="000F4587" w:rsidRDefault="000F4587" w:rsidP="001E57F4">
      <w:pPr>
        <w:pStyle w:val="Ttol1"/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</w:pPr>
    </w:p>
    <w:p w14:paraId="1F1A8D46" w14:textId="0DD11EC2" w:rsidR="00811D15" w:rsidRPr="000F4587" w:rsidRDefault="005C54E2" w:rsidP="000F4587">
      <w:pPr>
        <w:pStyle w:val="Ttol1"/>
        <w:rPr>
          <w:color w:val="4F81BD" w:themeColor="accent1"/>
          <w:sz w:val="24"/>
          <w:szCs w:val="24"/>
        </w:rPr>
      </w:pPr>
      <w:bookmarkStart w:id="0" w:name="_GoBack"/>
      <w:r w:rsidRPr="000F458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14 - </w:t>
      </w:r>
      <w:r w:rsidR="000F4587" w:rsidRPr="000F458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INDICADORS </w:t>
      </w:r>
    </w:p>
    <w:bookmarkEnd w:id="0"/>
    <w:p w14:paraId="58AA857A" w14:textId="77777777" w:rsidR="00811D15" w:rsidRPr="000F4587" w:rsidRDefault="00811D15" w:rsidP="00811D15"/>
    <w:p w14:paraId="552233CB" w14:textId="6EC33C19" w:rsidR="00671A27" w:rsidRPr="000F4587" w:rsidRDefault="00CD3791" w:rsidP="00811D15">
      <w:r w:rsidRPr="000F4587">
        <w:rPr>
          <w:b/>
        </w:rPr>
        <w:t>DIAGNOSTIC</w:t>
      </w:r>
      <w:r w:rsidRPr="000F4587">
        <w:t xml:space="preserve"> </w:t>
      </w:r>
    </w:p>
    <w:p w14:paraId="1C29D7C0" w14:textId="7DCE1D4A" w:rsidR="00CD3791" w:rsidRPr="000F4587" w:rsidRDefault="00CD3791" w:rsidP="00C03E7B">
      <w:pPr>
        <w:pStyle w:val="Pargrafdellista"/>
        <w:numPr>
          <w:ilvl w:val="0"/>
          <w:numId w:val="14"/>
        </w:numPr>
      </w:pPr>
      <w:r w:rsidRPr="000F4587">
        <w:t>Percentatge de persones diagnosticades de migranya</w:t>
      </w:r>
      <w:r w:rsidR="00671A27" w:rsidRPr="000F4587">
        <w:t xml:space="preserve"> </w:t>
      </w:r>
      <w:r w:rsidR="00BD208B" w:rsidRPr="000F4587">
        <w:t>respecte a la</w:t>
      </w:r>
      <w:r w:rsidR="00671A27" w:rsidRPr="000F4587">
        <w:t xml:space="preserve"> població total</w:t>
      </w:r>
      <w:ins w:id="1" w:author="ANNA" w:date="2014-09-20T21:44:00Z">
        <w:r w:rsidR="00AD6BAB" w:rsidRPr="000F4587">
          <w:t xml:space="preserve"> de refer</w:t>
        </w:r>
      </w:ins>
      <w:r w:rsidR="00BD2ACA" w:rsidRPr="000F4587">
        <w:t>è</w:t>
      </w:r>
      <w:ins w:id="2" w:author="ANNA" w:date="2014-09-20T21:44:00Z">
        <w:r w:rsidR="00AD6BAB" w:rsidRPr="000F4587">
          <w:t>ncia</w:t>
        </w:r>
      </w:ins>
    </w:p>
    <w:p w14:paraId="0C46B4E6" w14:textId="01D0497D" w:rsidR="00CD3791" w:rsidRPr="000F4587" w:rsidRDefault="00CD3791" w:rsidP="00C03E7B">
      <w:pPr>
        <w:pStyle w:val="Pargrafdellista"/>
        <w:numPr>
          <w:ilvl w:val="0"/>
          <w:numId w:val="14"/>
        </w:numPr>
      </w:pPr>
      <w:r w:rsidRPr="000F4587">
        <w:t xml:space="preserve">Percentatge de persones diagnosticades de </w:t>
      </w:r>
      <w:r w:rsidR="00BD208B" w:rsidRPr="000F4587">
        <w:t>m</w:t>
      </w:r>
      <w:r w:rsidRPr="000F4587">
        <w:t>igranya crònica</w:t>
      </w:r>
      <w:r w:rsidR="00671A27" w:rsidRPr="000F4587">
        <w:t xml:space="preserve"> </w:t>
      </w:r>
      <w:r w:rsidR="00BD208B" w:rsidRPr="000F4587">
        <w:t>respecte a la</w:t>
      </w:r>
      <w:r w:rsidR="00671A27" w:rsidRPr="000F4587">
        <w:t xml:space="preserve"> població total</w:t>
      </w:r>
      <w:r w:rsidR="00B166CF" w:rsidRPr="000F4587">
        <w:t xml:space="preserve"> de referència</w:t>
      </w:r>
    </w:p>
    <w:p w14:paraId="0F968E5C" w14:textId="2A3D15B7" w:rsidR="00CD3791" w:rsidRPr="000F4587" w:rsidRDefault="00BD208B" w:rsidP="00C03E7B">
      <w:pPr>
        <w:pStyle w:val="Pargrafdellista"/>
        <w:numPr>
          <w:ilvl w:val="0"/>
          <w:numId w:val="14"/>
        </w:numPr>
      </w:pPr>
      <w:r w:rsidRPr="000F4587">
        <w:t>Percentatge de persones amb diagnòstic de migranya crònica respecte al total de persones amb diagnòstic de migranya,</w:t>
      </w:r>
    </w:p>
    <w:p w14:paraId="39220924" w14:textId="47F2A5BC" w:rsidR="00671A27" w:rsidRPr="000F4587" w:rsidRDefault="00CD3791" w:rsidP="00811D15">
      <w:r w:rsidRPr="000F4587">
        <w:rPr>
          <w:b/>
        </w:rPr>
        <w:t xml:space="preserve">TRACTAMENT </w:t>
      </w:r>
    </w:p>
    <w:p w14:paraId="69C574EE" w14:textId="77777777" w:rsidR="00CD3791" w:rsidRPr="000F4587" w:rsidRDefault="00CD3791" w:rsidP="00C03E7B">
      <w:pPr>
        <w:pStyle w:val="Pargrafdellista"/>
        <w:numPr>
          <w:ilvl w:val="0"/>
          <w:numId w:val="15"/>
        </w:numPr>
      </w:pPr>
      <w:r w:rsidRPr="000F4587">
        <w:t>Percentatge de persones en tractament preventiu</w:t>
      </w:r>
      <w:r w:rsidR="00671A27" w:rsidRPr="000F4587">
        <w:t xml:space="preserve"> /</w:t>
      </w:r>
      <w:r w:rsidR="00310BAD" w:rsidRPr="000F4587">
        <w:t xml:space="preserve"> pacients</w:t>
      </w:r>
      <w:r w:rsidR="00671A27" w:rsidRPr="000F4587">
        <w:t xml:space="preserve"> diagnostica</w:t>
      </w:r>
      <w:r w:rsidR="00310BAD" w:rsidRPr="000F4587">
        <w:t>ts</w:t>
      </w:r>
      <w:r w:rsidR="00671A27" w:rsidRPr="000F4587">
        <w:t xml:space="preserve"> de migranya</w:t>
      </w:r>
    </w:p>
    <w:p w14:paraId="109FE542" w14:textId="5E6EA3F1" w:rsidR="00671A27" w:rsidRPr="000F4587" w:rsidRDefault="00CD3791" w:rsidP="00C03E7B">
      <w:pPr>
        <w:pStyle w:val="Pargrafdellista"/>
        <w:numPr>
          <w:ilvl w:val="0"/>
          <w:numId w:val="15"/>
        </w:numPr>
      </w:pPr>
      <w:r w:rsidRPr="000F4587">
        <w:t xml:space="preserve">Percentatge de persones </w:t>
      </w:r>
      <w:r w:rsidR="00BD208B" w:rsidRPr="000F4587">
        <w:t xml:space="preserve">en </w:t>
      </w:r>
      <w:r w:rsidRPr="000F4587">
        <w:t xml:space="preserve">tractament amb </w:t>
      </w:r>
      <w:proofErr w:type="spellStart"/>
      <w:r w:rsidRPr="000F4587">
        <w:t>triptans</w:t>
      </w:r>
      <w:proofErr w:type="spellEnd"/>
      <w:r w:rsidR="00310BAD" w:rsidRPr="000F4587">
        <w:t xml:space="preserve"> / </w:t>
      </w:r>
      <w:r w:rsidR="00671A27" w:rsidRPr="000F4587">
        <w:t xml:space="preserve"> </w:t>
      </w:r>
      <w:r w:rsidR="00310BAD" w:rsidRPr="000F4587">
        <w:t>pacients diagnosticats</w:t>
      </w:r>
      <w:r w:rsidR="00671A27" w:rsidRPr="000F4587">
        <w:t xml:space="preserve"> de migranya</w:t>
      </w:r>
    </w:p>
    <w:p w14:paraId="3FE04CC1" w14:textId="42CD08E5" w:rsidR="00671A27" w:rsidRPr="000F4587" w:rsidRDefault="00671A27" w:rsidP="00811D15">
      <w:r w:rsidRPr="000F4587">
        <w:rPr>
          <w:b/>
        </w:rPr>
        <w:t>P</w:t>
      </w:r>
      <w:r w:rsidR="006B5C2D" w:rsidRPr="000F4587">
        <w:rPr>
          <w:b/>
        </w:rPr>
        <w:t>ROVES COMPLEMÈNTARIES</w:t>
      </w:r>
    </w:p>
    <w:p w14:paraId="202CBB4E" w14:textId="08604F6A" w:rsidR="00CD3791" w:rsidRPr="000F4587" w:rsidRDefault="006B5C2D" w:rsidP="00C03E7B">
      <w:pPr>
        <w:pStyle w:val="Pargrafdellista"/>
        <w:numPr>
          <w:ilvl w:val="0"/>
          <w:numId w:val="16"/>
        </w:numPr>
      </w:pPr>
      <w:r w:rsidRPr="000F4587">
        <w:t xml:space="preserve">Percentatge de pacients en que es sol·licita </w:t>
      </w:r>
      <w:proofErr w:type="spellStart"/>
      <w:r w:rsidR="00671A27" w:rsidRPr="000F4587">
        <w:t>neuroimatge</w:t>
      </w:r>
      <w:proofErr w:type="spellEnd"/>
      <w:r w:rsidR="00671A27" w:rsidRPr="000F4587">
        <w:t xml:space="preserve"> /   pacients amb nou diagnòstic de migranya</w:t>
      </w:r>
    </w:p>
    <w:p w14:paraId="63B07BA6" w14:textId="4EDB0CBC" w:rsidR="00B679FC" w:rsidRPr="000F4587" w:rsidRDefault="00CD3791" w:rsidP="00811D15">
      <w:r w:rsidRPr="000F4587">
        <w:rPr>
          <w:b/>
        </w:rPr>
        <w:t xml:space="preserve">SEGUIMENT </w:t>
      </w:r>
    </w:p>
    <w:p w14:paraId="6B4BCDDD" w14:textId="01B7B308" w:rsidR="00CD3791" w:rsidRPr="000F4587" w:rsidRDefault="00671A27" w:rsidP="00C03E7B">
      <w:pPr>
        <w:pStyle w:val="Pargrafdellista"/>
        <w:numPr>
          <w:ilvl w:val="0"/>
          <w:numId w:val="17"/>
        </w:numPr>
      </w:pPr>
      <w:r w:rsidRPr="000F4587">
        <w:t>Percentatge</w:t>
      </w:r>
      <w:r w:rsidR="00CD3791" w:rsidRPr="000F4587">
        <w:t xml:space="preserve"> de persones que utilitzen un calendari de migranyes</w:t>
      </w:r>
      <w:r w:rsidRPr="000F4587">
        <w:t xml:space="preserve"> /  </w:t>
      </w:r>
      <w:r w:rsidR="00310BAD" w:rsidRPr="000F4587">
        <w:t>pacients</w:t>
      </w:r>
      <w:r w:rsidRPr="000F4587">
        <w:t xml:space="preserve"> amb diagnòstic de migranya </w:t>
      </w:r>
    </w:p>
    <w:p w14:paraId="78D5C350" w14:textId="44847671" w:rsidR="00671A27" w:rsidRPr="000F4587" w:rsidRDefault="00CD3791" w:rsidP="004E487F">
      <w:r w:rsidRPr="000F4587">
        <w:rPr>
          <w:b/>
        </w:rPr>
        <w:t xml:space="preserve">DERIVACIONS </w:t>
      </w:r>
    </w:p>
    <w:p w14:paraId="3BB2C9DA" w14:textId="5E366C03" w:rsidR="004E487F" w:rsidRPr="000F4587" w:rsidRDefault="00CD3791" w:rsidP="00C03E7B">
      <w:pPr>
        <w:pStyle w:val="Pargrafdellista"/>
        <w:numPr>
          <w:ilvl w:val="0"/>
          <w:numId w:val="18"/>
        </w:numPr>
      </w:pPr>
      <w:r w:rsidRPr="000F4587">
        <w:t>Percenta</w:t>
      </w:r>
      <w:r w:rsidR="00671A27" w:rsidRPr="000F4587">
        <w:t>t</w:t>
      </w:r>
      <w:r w:rsidRPr="000F4587">
        <w:t xml:space="preserve">ge de derivacions </w:t>
      </w:r>
      <w:r w:rsidR="00671A27" w:rsidRPr="000F4587">
        <w:t xml:space="preserve">a neurologia per migranya  </w:t>
      </w:r>
      <w:r w:rsidRPr="000F4587">
        <w:t xml:space="preserve">adequades </w:t>
      </w:r>
      <w:r w:rsidR="00BD208B" w:rsidRPr="000F4587">
        <w:t xml:space="preserve">segons els criteris de consens </w:t>
      </w:r>
      <w:r w:rsidR="00671A27" w:rsidRPr="000F4587">
        <w:t>/</w:t>
      </w:r>
      <w:r w:rsidR="00B679FC" w:rsidRPr="000F4587">
        <w:t xml:space="preserve"> </w:t>
      </w:r>
      <w:r w:rsidR="00310BAD" w:rsidRPr="000F4587">
        <w:t>nombre total de</w:t>
      </w:r>
      <w:r w:rsidRPr="000F4587">
        <w:t xml:space="preserve"> </w:t>
      </w:r>
      <w:r w:rsidR="00B679FC" w:rsidRPr="000F4587">
        <w:t>derivacions  a neurologia per migranyes</w:t>
      </w:r>
    </w:p>
    <w:p w14:paraId="6151343B" w14:textId="152F629F" w:rsidR="00E14696" w:rsidRPr="000F4587" w:rsidRDefault="00BD208B" w:rsidP="00C03E7B">
      <w:pPr>
        <w:pStyle w:val="Pargrafdellista"/>
        <w:numPr>
          <w:ilvl w:val="0"/>
          <w:numId w:val="18"/>
        </w:numPr>
        <w:ind w:left="420"/>
        <w:rPr>
          <w:b/>
        </w:rPr>
      </w:pPr>
      <w:r w:rsidRPr="000F4587">
        <w:t>Percentatge de derivació a neurolog</w:t>
      </w:r>
      <w:r w:rsidR="009D6768" w:rsidRPr="000F4587">
        <w:t>ia per migranya crònica respecte al total de pacients diagnosticats de migranya crònica.</w:t>
      </w:r>
      <w:r w:rsidR="00B166CF" w:rsidRPr="000F4587">
        <w:t xml:space="preserve"> </w:t>
      </w:r>
      <w:r w:rsidR="00B166CF" w:rsidRPr="000F4587">
        <w:rPr>
          <w:color w:val="C00000"/>
        </w:rPr>
        <w:t>???</w:t>
      </w:r>
    </w:p>
    <w:p w14:paraId="7CFFCCED" w14:textId="28C0A757" w:rsidR="00BD208B" w:rsidRPr="000F4587" w:rsidRDefault="00BD208B" w:rsidP="008E2404">
      <w:r w:rsidRPr="000F4587">
        <w:rPr>
          <w:b/>
        </w:rPr>
        <w:t>COORDINACIÓ ATENCIÓ PRIMÀRIA/ESPECIALITZADA</w:t>
      </w:r>
    </w:p>
    <w:p w14:paraId="25F26F36" w14:textId="70C8B598" w:rsidR="00BD208B" w:rsidRPr="000F4587" w:rsidRDefault="00BD208B" w:rsidP="00C03E7B">
      <w:pPr>
        <w:pStyle w:val="Pargrafdellista"/>
        <w:numPr>
          <w:ilvl w:val="0"/>
          <w:numId w:val="19"/>
        </w:numPr>
      </w:pPr>
      <w:r w:rsidRPr="000F4587">
        <w:t xml:space="preserve">Percentatge de centres amb circuit </w:t>
      </w:r>
      <w:proofErr w:type="spellStart"/>
      <w:r w:rsidRPr="000F4587">
        <w:t>d’intercosulta</w:t>
      </w:r>
      <w:proofErr w:type="spellEnd"/>
      <w:r w:rsidRPr="000F4587">
        <w:t>/derivació de cefalees respecte al total de centres</w:t>
      </w:r>
    </w:p>
    <w:p w14:paraId="101CF4BF" w14:textId="01E089BA" w:rsidR="00B679FC" w:rsidRPr="000F4587" w:rsidRDefault="009545D9" w:rsidP="004E487F">
      <w:r w:rsidRPr="000F4587">
        <w:rPr>
          <w:b/>
        </w:rPr>
        <w:t>FORMACIO</w:t>
      </w:r>
      <w:r w:rsidRPr="000F4587">
        <w:t xml:space="preserve">  </w:t>
      </w:r>
    </w:p>
    <w:p w14:paraId="41E605EC" w14:textId="2464066D" w:rsidR="004E487F" w:rsidRPr="000F4587" w:rsidRDefault="009545D9" w:rsidP="00C03E7B">
      <w:pPr>
        <w:pStyle w:val="Pargrafdellista"/>
        <w:numPr>
          <w:ilvl w:val="0"/>
          <w:numId w:val="20"/>
        </w:numPr>
      </w:pPr>
      <w:r w:rsidRPr="000F4587">
        <w:t>Percenta</w:t>
      </w:r>
      <w:r w:rsidR="00B679FC" w:rsidRPr="000F4587">
        <w:t>t</w:t>
      </w:r>
      <w:r w:rsidRPr="000F4587">
        <w:t>ge de metges d</w:t>
      </w:r>
      <w:r w:rsidR="00B166CF" w:rsidRPr="000F4587">
        <w:t xml:space="preserve"> </w:t>
      </w:r>
      <w:r w:rsidRPr="000F4587">
        <w:t xml:space="preserve"> atenció primària que han assolit la formació</w:t>
      </w:r>
      <w:r w:rsidR="00B679FC" w:rsidRPr="000F4587">
        <w:t xml:space="preserve"> en migranyes / </w:t>
      </w:r>
      <w:r w:rsidR="00310BAD" w:rsidRPr="000F4587">
        <w:t xml:space="preserve">població </w:t>
      </w:r>
      <w:r w:rsidR="00B679FC" w:rsidRPr="000F4587">
        <w:t>total de metges d´atenció primària</w:t>
      </w:r>
    </w:p>
    <w:p w14:paraId="307E13F7" w14:textId="77777777" w:rsidR="0015701E" w:rsidRPr="000F4587" w:rsidRDefault="0015701E" w:rsidP="008E2404"/>
    <w:p w14:paraId="6FD0AD6A" w14:textId="77777777" w:rsidR="0015701E" w:rsidRPr="000F4587" w:rsidRDefault="0015701E" w:rsidP="008E2404"/>
    <w:p w14:paraId="3399AEAC" w14:textId="77777777" w:rsidR="0015701E" w:rsidRPr="000F4587" w:rsidRDefault="0015701E" w:rsidP="008E2404"/>
    <w:p w14:paraId="08981E32" w14:textId="77777777" w:rsidR="009D6768" w:rsidRPr="00276810" w:rsidRDefault="009D6768" w:rsidP="008E2404"/>
    <w:p w14:paraId="4ECB07D4" w14:textId="77777777" w:rsidR="009D6768" w:rsidRPr="00276810" w:rsidRDefault="009D6768" w:rsidP="008E2404"/>
    <w:p w14:paraId="5DF83B89" w14:textId="77777777" w:rsidR="009D6768" w:rsidRPr="00276810" w:rsidRDefault="009D6768" w:rsidP="008E2404"/>
    <w:p w14:paraId="1710E9B6" w14:textId="77777777" w:rsidR="009D6768" w:rsidRPr="00276810" w:rsidRDefault="009D6768" w:rsidP="008E2404"/>
    <w:p w14:paraId="7EE2B704" w14:textId="77777777" w:rsidR="009D6768" w:rsidRPr="00276810" w:rsidRDefault="009D6768" w:rsidP="008E2404"/>
    <w:p w14:paraId="5A9414BB" w14:textId="77777777" w:rsidR="009D6768" w:rsidRPr="00276810" w:rsidRDefault="009D6768" w:rsidP="008E2404"/>
    <w:p w14:paraId="7DEC2292" w14:textId="77777777" w:rsidR="009D6768" w:rsidRPr="00276810" w:rsidRDefault="009D6768" w:rsidP="008E2404"/>
    <w:p w14:paraId="66F736AB" w14:textId="77777777" w:rsidR="009D6768" w:rsidRPr="00276810" w:rsidRDefault="009D6768" w:rsidP="008E2404"/>
    <w:p w14:paraId="34F9333C" w14:textId="77777777" w:rsidR="009D6768" w:rsidRPr="00276810" w:rsidRDefault="009D6768" w:rsidP="008E2404"/>
    <w:p w14:paraId="572F5AF7" w14:textId="77777777" w:rsidR="009D6768" w:rsidRPr="00276810" w:rsidRDefault="009D6768" w:rsidP="008E2404"/>
    <w:p w14:paraId="4EC18B39" w14:textId="77777777" w:rsidR="009D6768" w:rsidRPr="00276810" w:rsidRDefault="009D6768" w:rsidP="008E2404"/>
    <w:p w14:paraId="7206ED36" w14:textId="77777777" w:rsidR="009D6768" w:rsidRPr="00276810" w:rsidRDefault="009D6768" w:rsidP="008E2404"/>
    <w:p w14:paraId="0EC712DA" w14:textId="77777777" w:rsidR="009D6768" w:rsidRPr="00276810" w:rsidRDefault="009D6768" w:rsidP="008E2404"/>
    <w:p w14:paraId="062AEDC5" w14:textId="77777777" w:rsidR="009D6768" w:rsidRPr="00276810" w:rsidRDefault="009D6768" w:rsidP="008E2404"/>
    <w:p w14:paraId="37F0575D" w14:textId="77777777" w:rsidR="009D6768" w:rsidRPr="00276810" w:rsidRDefault="009D6768" w:rsidP="008E2404"/>
    <w:p w14:paraId="1A54587D" w14:textId="77777777" w:rsidR="009D6768" w:rsidRPr="00276810" w:rsidRDefault="009D6768" w:rsidP="008E2404"/>
    <w:p w14:paraId="30D374C0" w14:textId="77777777" w:rsidR="009D6768" w:rsidRPr="00276810" w:rsidRDefault="009D6768" w:rsidP="008E2404"/>
    <w:p w14:paraId="3B32AC36" w14:textId="77777777" w:rsidR="009D6768" w:rsidRPr="00276810" w:rsidRDefault="009D6768" w:rsidP="008E2404"/>
    <w:p w14:paraId="220571E1" w14:textId="77777777" w:rsidR="009D6768" w:rsidRPr="00276810" w:rsidRDefault="009D6768" w:rsidP="008E2404"/>
    <w:p w14:paraId="45EE8B8C" w14:textId="77777777" w:rsidR="009D6768" w:rsidRPr="00276810" w:rsidRDefault="009D6768" w:rsidP="008E2404"/>
    <w:p w14:paraId="6B6C4649" w14:textId="77777777" w:rsidR="009D6768" w:rsidRPr="00276810" w:rsidRDefault="009D6768" w:rsidP="008E2404"/>
    <w:p w14:paraId="33D142D9" w14:textId="77777777" w:rsidR="009D6768" w:rsidRPr="00276810" w:rsidRDefault="009D6768" w:rsidP="008E2404"/>
    <w:p w14:paraId="7DFE610F" w14:textId="77777777" w:rsidR="009D6768" w:rsidRPr="00276810" w:rsidRDefault="009D6768" w:rsidP="008E2404"/>
    <w:p w14:paraId="22DE81AD" w14:textId="77777777" w:rsidR="009D6768" w:rsidRPr="00276810" w:rsidRDefault="009D6768" w:rsidP="008E2404"/>
    <w:p w14:paraId="4D217BD3" w14:textId="77777777" w:rsidR="009D6768" w:rsidRPr="00276810" w:rsidRDefault="009D6768" w:rsidP="008E2404"/>
    <w:p w14:paraId="18982D6A" w14:textId="77777777" w:rsidR="009D6768" w:rsidRPr="00276810" w:rsidRDefault="009D6768" w:rsidP="008E2404"/>
    <w:p w14:paraId="2112F43B" w14:textId="77777777" w:rsidR="009D6768" w:rsidRPr="00276810" w:rsidRDefault="009D6768" w:rsidP="008E2404"/>
    <w:p w14:paraId="6F30422A" w14:textId="77777777" w:rsidR="009D6768" w:rsidRPr="00276810" w:rsidRDefault="009D6768" w:rsidP="008E2404"/>
    <w:p w14:paraId="29673115" w14:textId="77777777" w:rsidR="009D6768" w:rsidRPr="00276810" w:rsidRDefault="009D6768" w:rsidP="008E2404"/>
    <w:p w14:paraId="76D2B4CA" w14:textId="77777777" w:rsidR="009D6768" w:rsidRPr="00276810" w:rsidRDefault="009D6768" w:rsidP="008E2404"/>
    <w:p w14:paraId="0C6E9223" w14:textId="77777777" w:rsidR="009D6768" w:rsidRPr="00276810" w:rsidRDefault="009D6768" w:rsidP="008E2404"/>
    <w:p w14:paraId="08E8F9CC" w14:textId="77777777" w:rsidR="009D6768" w:rsidRPr="00276810" w:rsidRDefault="009D6768" w:rsidP="008E2404"/>
    <w:p w14:paraId="6CC3B99C" w14:textId="77777777" w:rsidR="009D6768" w:rsidRPr="00276810" w:rsidRDefault="009D6768" w:rsidP="008E2404"/>
    <w:p w14:paraId="2BB47FD9" w14:textId="77777777" w:rsidR="009D6768" w:rsidRPr="00276810" w:rsidRDefault="009D6768" w:rsidP="008E2404"/>
    <w:p w14:paraId="46996A25" w14:textId="77777777" w:rsidR="009D6768" w:rsidRPr="00276810" w:rsidRDefault="009D6768" w:rsidP="008E2404"/>
    <w:p w14:paraId="7DD9C528" w14:textId="77777777" w:rsidR="00A44D76" w:rsidRPr="00276810" w:rsidRDefault="00A44D76" w:rsidP="008E2404"/>
    <w:p w14:paraId="266D9D4C" w14:textId="77777777" w:rsidR="00A44D76" w:rsidRPr="00276810" w:rsidRDefault="00A44D76" w:rsidP="008E2404"/>
    <w:p w14:paraId="29CEDD5E" w14:textId="610221EA" w:rsidR="0015701E" w:rsidRPr="00276810" w:rsidRDefault="00B54584" w:rsidP="008E2404">
      <w:pPr>
        <w:rPr>
          <w:b/>
          <w:color w:val="1F497D" w:themeColor="text2"/>
        </w:rPr>
      </w:pPr>
      <w:r w:rsidRPr="00276810">
        <w:rPr>
          <w:b/>
          <w:color w:val="1F497D" w:themeColor="text2"/>
        </w:rPr>
        <w:t xml:space="preserve">15 – </w:t>
      </w:r>
      <w:r w:rsidR="0015701E" w:rsidRPr="00276810">
        <w:rPr>
          <w:b/>
          <w:color w:val="1F497D" w:themeColor="text2"/>
        </w:rPr>
        <w:t>BIBLIOGRAFIA</w:t>
      </w:r>
    </w:p>
    <w:p w14:paraId="583AB9C3" w14:textId="77777777" w:rsidR="00B54584" w:rsidRPr="00276810" w:rsidRDefault="00B54584" w:rsidP="008E2404">
      <w:pPr>
        <w:rPr>
          <w:b/>
          <w:color w:val="1F497D" w:themeColor="text2"/>
        </w:rPr>
      </w:pPr>
    </w:p>
    <w:p w14:paraId="0689DDC5" w14:textId="77777777" w:rsidR="009D6768" w:rsidRPr="00276810" w:rsidRDefault="009D6768" w:rsidP="008E2404"/>
    <w:p w14:paraId="484D8AAE" w14:textId="4A77275C" w:rsidR="00A922CB" w:rsidRPr="00276810" w:rsidRDefault="00A922CB" w:rsidP="00C03E7B">
      <w:pPr>
        <w:pStyle w:val="Pargrafdel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</w:pPr>
      <w:r w:rsidRPr="00276810">
        <w:rPr>
          <w:lang w:val="en-US"/>
        </w:rPr>
        <w:t xml:space="preserve">Headache Classification Committee of the International Headache Society (IHS). The International Classification of Headache Disorders, 3rd edition (beta version). </w:t>
      </w:r>
      <w:proofErr w:type="spellStart"/>
      <w:r w:rsidRPr="00276810">
        <w:rPr>
          <w:lang w:val="es-ES"/>
        </w:rPr>
        <w:t>Cephalalgia</w:t>
      </w:r>
      <w:proofErr w:type="spellEnd"/>
      <w:r w:rsidRPr="00276810">
        <w:rPr>
          <w:lang w:val="es-ES"/>
        </w:rPr>
        <w:t xml:space="preserve"> 2013; 33(9): 629–808</w:t>
      </w:r>
    </w:p>
    <w:p w14:paraId="78146437" w14:textId="582DC186" w:rsidR="007E71AF" w:rsidRPr="00276810" w:rsidRDefault="009D6768" w:rsidP="00C03E7B">
      <w:pPr>
        <w:pStyle w:val="Pargrafdellista"/>
        <w:numPr>
          <w:ilvl w:val="0"/>
          <w:numId w:val="21"/>
        </w:numPr>
      </w:pPr>
      <w:proofErr w:type="spellStart"/>
      <w:r w:rsidRPr="00276810">
        <w:t>Huerta</w:t>
      </w:r>
      <w:proofErr w:type="spellEnd"/>
      <w:r w:rsidRPr="00276810">
        <w:t xml:space="preserve"> M, Pozo P, Prat J, Roig C. Guia oficial de diagnòstic i tractament de  la cefalea de la Societat Catalana de Neurologia. Guies mèdiques oficials de diagnòstic i tractament, 2ª Edició, </w:t>
      </w:r>
      <w:proofErr w:type="spellStart"/>
      <w:r w:rsidRPr="00276810">
        <w:t>Arboix</w:t>
      </w:r>
      <w:proofErr w:type="spellEnd"/>
      <w:r w:rsidRPr="00276810">
        <w:t xml:space="preserve"> A, </w:t>
      </w:r>
      <w:proofErr w:type="spellStart"/>
      <w:r w:rsidRPr="00276810">
        <w:t>Gironell</w:t>
      </w:r>
      <w:proofErr w:type="spellEnd"/>
      <w:r w:rsidRPr="00276810">
        <w:t xml:space="preserve"> A, </w:t>
      </w:r>
      <w:r w:rsidR="007E71AF" w:rsidRPr="00276810">
        <w:t xml:space="preserve">Societat catalana de neurologia </w:t>
      </w:r>
      <w:r w:rsidRPr="00276810">
        <w:t>2011</w:t>
      </w:r>
      <w:r w:rsidR="007E71AF" w:rsidRPr="00276810">
        <w:t>.</w:t>
      </w:r>
    </w:p>
    <w:p w14:paraId="45796C50" w14:textId="6E6607FF" w:rsidR="007E71AF" w:rsidRPr="00276810" w:rsidRDefault="007E71AF" w:rsidP="00C03E7B">
      <w:pPr>
        <w:pStyle w:val="Pargrafdellista"/>
        <w:numPr>
          <w:ilvl w:val="0"/>
          <w:numId w:val="21"/>
        </w:numPr>
      </w:pPr>
      <w:r w:rsidRPr="00276810">
        <w:t xml:space="preserve">Samuel Díaz </w:t>
      </w:r>
      <w:proofErr w:type="spellStart"/>
      <w:r w:rsidRPr="00276810">
        <w:t>Insa</w:t>
      </w:r>
      <w:proofErr w:type="spellEnd"/>
      <w:r w:rsidRPr="00276810">
        <w:t xml:space="preserve">, </w:t>
      </w:r>
      <w:proofErr w:type="spellStart"/>
      <w:r w:rsidRPr="00276810">
        <w:t>Comite</w:t>
      </w:r>
      <w:proofErr w:type="spellEnd"/>
      <w:r w:rsidRPr="00276810">
        <w:t xml:space="preserve"> ad hoc del GECSEN, </w:t>
      </w:r>
      <w:proofErr w:type="spellStart"/>
      <w:r w:rsidRPr="00276810">
        <w:t>Guía</w:t>
      </w:r>
      <w:proofErr w:type="spellEnd"/>
      <w:r w:rsidRPr="00276810">
        <w:t xml:space="preserve"> oficial para el </w:t>
      </w:r>
      <w:proofErr w:type="spellStart"/>
      <w:r w:rsidRPr="00276810">
        <w:t>diagnóstico</w:t>
      </w:r>
      <w:proofErr w:type="spellEnd"/>
      <w:r w:rsidRPr="00276810">
        <w:t xml:space="preserve"> y </w:t>
      </w:r>
      <w:proofErr w:type="spellStart"/>
      <w:r w:rsidRPr="00276810">
        <w:t>tratamiento</w:t>
      </w:r>
      <w:proofErr w:type="spellEnd"/>
      <w:r w:rsidRPr="00276810">
        <w:t xml:space="preserve"> de las cefalees 2011, </w:t>
      </w:r>
      <w:proofErr w:type="spellStart"/>
      <w:r w:rsidRPr="00276810">
        <w:t>Prous</w:t>
      </w:r>
      <w:proofErr w:type="spellEnd"/>
      <w:r w:rsidRPr="00276810">
        <w:t xml:space="preserve"> </w:t>
      </w:r>
      <w:proofErr w:type="spellStart"/>
      <w:r w:rsidRPr="00276810">
        <w:t>Science</w:t>
      </w:r>
      <w:proofErr w:type="spellEnd"/>
      <w:r w:rsidRPr="00276810">
        <w:t>, Barcelona 2011</w:t>
      </w:r>
    </w:p>
    <w:p w14:paraId="1C6AF182" w14:textId="5B4DA511" w:rsidR="00164288" w:rsidRPr="00276810" w:rsidRDefault="007E71AF" w:rsidP="00C03E7B">
      <w:pPr>
        <w:pStyle w:val="Pargrafdellista"/>
        <w:numPr>
          <w:ilvl w:val="0"/>
          <w:numId w:val="21"/>
        </w:numPr>
      </w:pPr>
      <w:r w:rsidRPr="00276810">
        <w:t xml:space="preserve">Mateos Marcos V, Díaz </w:t>
      </w:r>
      <w:proofErr w:type="spellStart"/>
      <w:r w:rsidRPr="00276810">
        <w:t>Insa</w:t>
      </w:r>
      <w:proofErr w:type="spellEnd"/>
      <w:r w:rsidRPr="00276810">
        <w:t xml:space="preserve"> S, </w:t>
      </w:r>
      <w:proofErr w:type="spellStart"/>
      <w:r w:rsidRPr="00276810">
        <w:t>Huerta</w:t>
      </w:r>
      <w:proofErr w:type="spellEnd"/>
      <w:r w:rsidRPr="00276810">
        <w:t xml:space="preserve"> M, Porta J, Pozo P. Actitud </w:t>
      </w:r>
      <w:proofErr w:type="spellStart"/>
      <w:r w:rsidRPr="00276810">
        <w:t>diagnóstica</w:t>
      </w:r>
      <w:proofErr w:type="spellEnd"/>
      <w:r w:rsidRPr="00276810">
        <w:t xml:space="preserve"> y </w:t>
      </w:r>
      <w:proofErr w:type="spellStart"/>
      <w:r w:rsidRPr="00276810">
        <w:t>terapéutica</w:t>
      </w:r>
      <w:proofErr w:type="spellEnd"/>
      <w:r w:rsidRPr="00276810">
        <w:t xml:space="preserve"> en la cefalea. </w:t>
      </w:r>
      <w:proofErr w:type="spellStart"/>
      <w:r w:rsidRPr="00276810">
        <w:t>Recomendaciones</w:t>
      </w:r>
      <w:proofErr w:type="spellEnd"/>
      <w:r w:rsidRPr="00276810">
        <w:t xml:space="preserve"> 2006, </w:t>
      </w:r>
      <w:proofErr w:type="spellStart"/>
      <w:r w:rsidRPr="00276810">
        <w:t>Ergon</w:t>
      </w:r>
      <w:proofErr w:type="spellEnd"/>
      <w:r w:rsidRPr="00276810">
        <w:t xml:space="preserve"> 2006</w:t>
      </w:r>
    </w:p>
    <w:p w14:paraId="10FB4393" w14:textId="15187000" w:rsidR="00B54584" w:rsidRPr="00276810" w:rsidRDefault="00164288" w:rsidP="00C03E7B">
      <w:pPr>
        <w:pStyle w:val="Pargrafdellista"/>
        <w:numPr>
          <w:ilvl w:val="0"/>
          <w:numId w:val="21"/>
        </w:numPr>
      </w:pPr>
      <w:r w:rsidRPr="00276810">
        <w:t xml:space="preserve">Morera Guitat J, Campos V, Castillo J, </w:t>
      </w:r>
      <w:proofErr w:type="spellStart"/>
      <w:r w:rsidRPr="00276810">
        <w:t>Copetti</w:t>
      </w:r>
      <w:proofErr w:type="spellEnd"/>
      <w:r w:rsidRPr="00276810">
        <w:t xml:space="preserve"> S, Díaz S, González VM, </w:t>
      </w:r>
      <w:proofErr w:type="spellStart"/>
      <w:r w:rsidRPr="00276810">
        <w:t>Huerta</w:t>
      </w:r>
      <w:proofErr w:type="spellEnd"/>
      <w:r w:rsidRPr="00276810">
        <w:t xml:space="preserve"> M, Martín R, Sánchez C, </w:t>
      </w:r>
      <w:proofErr w:type="spellStart"/>
      <w:r w:rsidRPr="00276810">
        <w:t>Tranche</w:t>
      </w:r>
      <w:proofErr w:type="spellEnd"/>
      <w:r w:rsidRPr="00276810">
        <w:t xml:space="preserve"> S. </w:t>
      </w:r>
      <w:proofErr w:type="spellStart"/>
      <w:r w:rsidRPr="00276810">
        <w:t>Guía</w:t>
      </w:r>
      <w:proofErr w:type="spellEnd"/>
      <w:r w:rsidRPr="00276810">
        <w:t xml:space="preserve"> de </w:t>
      </w:r>
      <w:proofErr w:type="spellStart"/>
      <w:r w:rsidRPr="00276810">
        <w:t>atención</w:t>
      </w:r>
      <w:proofErr w:type="spellEnd"/>
      <w:r w:rsidRPr="00276810">
        <w:t xml:space="preserve"> continuada al </w:t>
      </w:r>
      <w:proofErr w:type="spellStart"/>
      <w:r w:rsidRPr="00276810">
        <w:t>paciente</w:t>
      </w:r>
      <w:proofErr w:type="spellEnd"/>
      <w:r w:rsidRPr="00276810">
        <w:t xml:space="preserve"> </w:t>
      </w:r>
      <w:proofErr w:type="spellStart"/>
      <w:r w:rsidRPr="00276810">
        <w:t>neurológico</w:t>
      </w:r>
      <w:proofErr w:type="spellEnd"/>
      <w:r w:rsidRPr="00276810">
        <w:t xml:space="preserve">. </w:t>
      </w:r>
      <w:proofErr w:type="spellStart"/>
      <w:r w:rsidRPr="00276810">
        <w:t>Recomendaciones</w:t>
      </w:r>
      <w:proofErr w:type="spellEnd"/>
      <w:r w:rsidRPr="00276810">
        <w:t xml:space="preserve"> de </w:t>
      </w:r>
      <w:proofErr w:type="spellStart"/>
      <w:r w:rsidRPr="00276810">
        <w:t>consenso</w:t>
      </w:r>
      <w:proofErr w:type="spellEnd"/>
      <w:r w:rsidRPr="00276810">
        <w:t xml:space="preserve"> entre </w:t>
      </w:r>
      <w:proofErr w:type="spellStart"/>
      <w:r w:rsidRPr="00276810">
        <w:t>Atención</w:t>
      </w:r>
      <w:proofErr w:type="spellEnd"/>
      <w:r w:rsidRPr="00276810">
        <w:t xml:space="preserve"> </w:t>
      </w:r>
      <w:proofErr w:type="spellStart"/>
      <w:r w:rsidRPr="00276810">
        <w:t>Primaria</w:t>
      </w:r>
      <w:proofErr w:type="spellEnd"/>
      <w:r w:rsidRPr="00276810">
        <w:t xml:space="preserve"> y </w:t>
      </w:r>
      <w:proofErr w:type="spellStart"/>
      <w:r w:rsidRPr="00276810">
        <w:t>Neurología</w:t>
      </w:r>
      <w:proofErr w:type="spellEnd"/>
      <w:r w:rsidRPr="00276810">
        <w:t xml:space="preserve">. </w:t>
      </w:r>
      <w:proofErr w:type="spellStart"/>
      <w:r w:rsidRPr="00276810">
        <w:t>Luzan</w:t>
      </w:r>
      <w:proofErr w:type="spellEnd"/>
      <w:r w:rsidRPr="00276810">
        <w:t xml:space="preserve"> SA Madrid 2005</w:t>
      </w:r>
    </w:p>
    <w:p w14:paraId="7BD3128D" w14:textId="657B9D6A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  <w:rPr>
          <w:rFonts w:eastAsia="Klavika-Light"/>
          <w:color w:val="FFFFFF"/>
        </w:rPr>
      </w:pPr>
      <w:proofErr w:type="spellStart"/>
      <w:r w:rsidRPr="00276810">
        <w:t>Atlas</w:t>
      </w:r>
      <w:proofErr w:type="spellEnd"/>
      <w:r w:rsidRPr="00276810">
        <w:t xml:space="preserve"> of </w:t>
      </w:r>
      <w:proofErr w:type="spellStart"/>
      <w:r w:rsidRPr="00276810">
        <w:t>headache</w:t>
      </w:r>
      <w:proofErr w:type="spellEnd"/>
      <w:r w:rsidRPr="00276810">
        <w:t xml:space="preserve"> </w:t>
      </w:r>
      <w:proofErr w:type="spellStart"/>
      <w:r w:rsidRPr="00276810">
        <w:t>disorder</w:t>
      </w:r>
      <w:proofErr w:type="spellEnd"/>
      <w:r w:rsidRPr="00276810">
        <w:t xml:space="preserve"> </w:t>
      </w:r>
      <w:proofErr w:type="spellStart"/>
      <w:r w:rsidRPr="00276810">
        <w:t>and</w:t>
      </w:r>
      <w:proofErr w:type="spellEnd"/>
      <w:r w:rsidRPr="00276810">
        <w:t xml:space="preserve"> </w:t>
      </w:r>
      <w:proofErr w:type="spellStart"/>
      <w:r w:rsidRPr="00276810">
        <w:t>resources</w:t>
      </w:r>
      <w:proofErr w:type="spellEnd"/>
      <w:r w:rsidRPr="00276810">
        <w:t xml:space="preserve"> in </w:t>
      </w:r>
      <w:proofErr w:type="spellStart"/>
      <w:r w:rsidRPr="00276810">
        <w:t>the</w:t>
      </w:r>
      <w:proofErr w:type="spellEnd"/>
      <w:r w:rsidRPr="00276810">
        <w:t xml:space="preserve"> </w:t>
      </w:r>
      <w:proofErr w:type="spellStart"/>
      <w:r w:rsidRPr="00276810">
        <w:t>wordld</w:t>
      </w:r>
      <w:proofErr w:type="spellEnd"/>
      <w:r w:rsidRPr="00276810">
        <w:t xml:space="preserve"> 20101.                            A </w:t>
      </w:r>
      <w:proofErr w:type="spellStart"/>
      <w:r w:rsidRPr="00276810">
        <w:t>collaborative</w:t>
      </w:r>
      <w:proofErr w:type="spellEnd"/>
      <w:r w:rsidRPr="00276810">
        <w:t xml:space="preserve"> </w:t>
      </w:r>
      <w:proofErr w:type="spellStart"/>
      <w:r w:rsidRPr="00276810">
        <w:t>project</w:t>
      </w:r>
      <w:proofErr w:type="spellEnd"/>
      <w:r w:rsidRPr="00276810">
        <w:t xml:space="preserve"> of </w:t>
      </w:r>
      <w:proofErr w:type="spellStart"/>
      <w:r w:rsidRPr="00276810">
        <w:t>World</w:t>
      </w:r>
      <w:proofErr w:type="spellEnd"/>
      <w:r w:rsidRPr="00276810">
        <w:t xml:space="preserve"> Health Organization </w:t>
      </w:r>
      <w:proofErr w:type="spellStart"/>
      <w:r w:rsidRPr="00276810">
        <w:t>and</w:t>
      </w:r>
      <w:proofErr w:type="spellEnd"/>
      <w:r w:rsidRPr="00276810">
        <w:t xml:space="preserve">  </w:t>
      </w:r>
      <w:proofErr w:type="spellStart"/>
      <w:r w:rsidRPr="00276810">
        <w:rPr>
          <w:iCs/>
        </w:rPr>
        <w:t>Lifting</w:t>
      </w:r>
      <w:proofErr w:type="spellEnd"/>
      <w:r w:rsidRPr="00276810">
        <w:rPr>
          <w:iCs/>
        </w:rPr>
        <w:t xml:space="preserve"> </w:t>
      </w:r>
      <w:proofErr w:type="spellStart"/>
      <w:r w:rsidRPr="00276810">
        <w:rPr>
          <w:iCs/>
        </w:rPr>
        <w:t>The</w:t>
      </w:r>
      <w:proofErr w:type="spellEnd"/>
      <w:r w:rsidRPr="00276810">
        <w:rPr>
          <w:iCs/>
        </w:rPr>
        <w:t xml:space="preserve"> </w:t>
      </w:r>
      <w:proofErr w:type="spellStart"/>
      <w:r w:rsidRPr="00276810">
        <w:rPr>
          <w:iCs/>
        </w:rPr>
        <w:t>Burden</w:t>
      </w:r>
      <w:proofErr w:type="spellEnd"/>
    </w:p>
    <w:p w14:paraId="6AA94F60" w14:textId="1CF08A62" w:rsidR="00B54584" w:rsidRPr="00276810" w:rsidRDefault="00B54584" w:rsidP="00C03E7B">
      <w:pPr>
        <w:pStyle w:val="Pargrafdellista"/>
        <w:numPr>
          <w:ilvl w:val="0"/>
          <w:numId w:val="21"/>
        </w:numPr>
        <w:spacing w:after="200" w:line="276" w:lineRule="auto"/>
      </w:pPr>
      <w:proofErr w:type="spellStart"/>
      <w:r w:rsidRPr="00276810">
        <w:t>Migraña</w:t>
      </w:r>
      <w:proofErr w:type="spellEnd"/>
      <w:r w:rsidRPr="00276810">
        <w:t xml:space="preserve"> y </w:t>
      </w:r>
      <w:proofErr w:type="spellStart"/>
      <w:r w:rsidRPr="00276810">
        <w:t>otras</w:t>
      </w:r>
      <w:proofErr w:type="spellEnd"/>
      <w:r w:rsidRPr="00276810">
        <w:t xml:space="preserve"> </w:t>
      </w:r>
      <w:proofErr w:type="spellStart"/>
      <w:r w:rsidRPr="00276810">
        <w:t>cefaleas</w:t>
      </w:r>
      <w:proofErr w:type="spellEnd"/>
      <w:r w:rsidRPr="00276810">
        <w:t xml:space="preserve">. Valentín Mateos Marcos. </w:t>
      </w:r>
      <w:proofErr w:type="spellStart"/>
      <w:r w:rsidRPr="00276810">
        <w:t>Elservier</w:t>
      </w:r>
      <w:proofErr w:type="spellEnd"/>
      <w:r w:rsidRPr="00276810">
        <w:t xml:space="preserve"> </w:t>
      </w:r>
      <w:proofErr w:type="spellStart"/>
      <w:r w:rsidRPr="00276810">
        <w:t>Masson</w:t>
      </w:r>
      <w:proofErr w:type="spellEnd"/>
      <w:r w:rsidRPr="00276810">
        <w:t xml:space="preserve"> 2011</w:t>
      </w:r>
      <w:r w:rsidR="00035F7A" w:rsidRPr="00276810">
        <w:t>.</w:t>
      </w:r>
    </w:p>
    <w:p w14:paraId="52E42166" w14:textId="30BF385B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  <w:rPr>
          <w:rFonts w:eastAsia="WarnockPro-Regular"/>
        </w:rPr>
      </w:pPr>
      <w:r w:rsidRPr="00276810">
        <w:rPr>
          <w:rFonts w:eastAsia="WarnockPro-Regular"/>
        </w:rPr>
        <w:t>Mateos V, Diaz-</w:t>
      </w:r>
      <w:proofErr w:type="spellStart"/>
      <w:r w:rsidRPr="00276810">
        <w:rPr>
          <w:rFonts w:eastAsia="WarnockPro-Regular"/>
        </w:rPr>
        <w:t>Insa</w:t>
      </w:r>
      <w:proofErr w:type="spellEnd"/>
      <w:r w:rsidRPr="00276810">
        <w:rPr>
          <w:rFonts w:eastAsia="WarnockPro-Regular"/>
        </w:rPr>
        <w:t xml:space="preserve"> S, Morera J, Porta J, Pascual J, </w:t>
      </w:r>
      <w:proofErr w:type="spellStart"/>
      <w:r w:rsidRPr="00276810">
        <w:rPr>
          <w:rFonts w:eastAsia="WarnockPro-Regular"/>
        </w:rPr>
        <w:t>Matias</w:t>
      </w:r>
      <w:proofErr w:type="spellEnd"/>
      <w:r w:rsidRPr="00276810">
        <w:rPr>
          <w:rFonts w:eastAsia="WarnockPro-Regular"/>
        </w:rPr>
        <w:t xml:space="preserve">-Guiu J. Manejo de la </w:t>
      </w:r>
      <w:proofErr w:type="spellStart"/>
      <w:r w:rsidRPr="00276810">
        <w:rPr>
          <w:rFonts w:eastAsia="WarnockPro-Regular"/>
        </w:rPr>
        <w:t>migrana</w:t>
      </w:r>
      <w:proofErr w:type="spellEnd"/>
      <w:r w:rsidRPr="00276810">
        <w:rPr>
          <w:rFonts w:eastAsia="WarnockPro-Regular"/>
        </w:rPr>
        <w:t xml:space="preserve"> en las </w:t>
      </w:r>
      <w:proofErr w:type="spellStart"/>
      <w:r w:rsidRPr="00276810">
        <w:rPr>
          <w:rFonts w:eastAsia="WarnockPro-Regular"/>
        </w:rPr>
        <w:t>consultas</w:t>
      </w:r>
      <w:proofErr w:type="spellEnd"/>
      <w:r w:rsidRPr="00276810">
        <w:rPr>
          <w:rFonts w:eastAsia="WarnockPro-Regular"/>
        </w:rPr>
        <w:t xml:space="preserve"> de neurologia en </w:t>
      </w:r>
      <w:proofErr w:type="spellStart"/>
      <w:r w:rsidRPr="00276810">
        <w:rPr>
          <w:rFonts w:eastAsia="WarnockPro-Regular"/>
        </w:rPr>
        <w:t>Espana</w:t>
      </w:r>
      <w:proofErr w:type="spellEnd"/>
      <w:r w:rsidRPr="00276810">
        <w:rPr>
          <w:rFonts w:eastAsia="WarnockPro-Regular"/>
        </w:rPr>
        <w:t xml:space="preserve">: </w:t>
      </w:r>
      <w:proofErr w:type="spellStart"/>
      <w:r w:rsidRPr="00276810">
        <w:rPr>
          <w:rFonts w:eastAsia="WarnockPro-Regular"/>
        </w:rPr>
        <w:t>resultados</w:t>
      </w:r>
      <w:proofErr w:type="spellEnd"/>
      <w:r w:rsidRPr="00276810">
        <w:rPr>
          <w:rFonts w:eastAsia="WarnockPro-Regular"/>
        </w:rPr>
        <w:t xml:space="preserve"> del programa PALM. </w:t>
      </w:r>
      <w:proofErr w:type="spellStart"/>
      <w:r w:rsidRPr="00276810">
        <w:rPr>
          <w:rFonts w:eastAsia="WarnockPro-Regular"/>
        </w:rPr>
        <w:t>Neurol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Supl</w:t>
      </w:r>
      <w:proofErr w:type="spellEnd"/>
      <w:r w:rsidRPr="00276810">
        <w:rPr>
          <w:rFonts w:eastAsia="WarnockPro-Regular"/>
        </w:rPr>
        <w:t xml:space="preserve"> 2007; 3: 7-14.</w:t>
      </w:r>
    </w:p>
    <w:p w14:paraId="14E232EE" w14:textId="77777777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276810">
        <w:rPr>
          <w:bCs/>
        </w:rPr>
        <w:t>Situación</w:t>
      </w:r>
      <w:proofErr w:type="spellEnd"/>
      <w:r w:rsidRPr="00276810">
        <w:rPr>
          <w:bCs/>
        </w:rPr>
        <w:t xml:space="preserve"> de partida y </w:t>
      </w:r>
      <w:proofErr w:type="spellStart"/>
      <w:r w:rsidRPr="00276810">
        <w:rPr>
          <w:bCs/>
        </w:rPr>
        <w:t>abordaje</w:t>
      </w:r>
      <w:proofErr w:type="spellEnd"/>
      <w:r w:rsidRPr="00276810">
        <w:rPr>
          <w:bCs/>
        </w:rPr>
        <w:t xml:space="preserve"> </w:t>
      </w:r>
      <w:proofErr w:type="spellStart"/>
      <w:r w:rsidRPr="00276810">
        <w:rPr>
          <w:bCs/>
        </w:rPr>
        <w:t>asistencial</w:t>
      </w:r>
      <w:proofErr w:type="spellEnd"/>
      <w:r w:rsidRPr="00276810">
        <w:rPr>
          <w:bCs/>
        </w:rPr>
        <w:t xml:space="preserve"> de la </w:t>
      </w:r>
      <w:proofErr w:type="spellStart"/>
      <w:r w:rsidRPr="00276810">
        <w:rPr>
          <w:bCs/>
        </w:rPr>
        <w:t>migraña</w:t>
      </w:r>
      <w:proofErr w:type="spellEnd"/>
      <w:r w:rsidRPr="00276810">
        <w:rPr>
          <w:bCs/>
        </w:rPr>
        <w:t xml:space="preserve"> en las </w:t>
      </w:r>
      <w:proofErr w:type="spellStart"/>
      <w:r w:rsidRPr="00276810">
        <w:rPr>
          <w:bCs/>
        </w:rPr>
        <w:t>consultas</w:t>
      </w:r>
      <w:proofErr w:type="spellEnd"/>
      <w:r w:rsidRPr="00276810">
        <w:rPr>
          <w:bCs/>
        </w:rPr>
        <w:t xml:space="preserve"> de </w:t>
      </w:r>
      <w:proofErr w:type="spellStart"/>
      <w:r w:rsidRPr="00276810">
        <w:rPr>
          <w:bCs/>
        </w:rPr>
        <w:t>neurología</w:t>
      </w:r>
      <w:proofErr w:type="spellEnd"/>
      <w:r w:rsidRPr="00276810">
        <w:rPr>
          <w:bCs/>
        </w:rPr>
        <w:t xml:space="preserve"> de España. Estudio PRIMERA </w:t>
      </w:r>
      <w:r w:rsidRPr="00276810">
        <w:t>Valentín Mateos, Jesús Porta-</w:t>
      </w:r>
      <w:proofErr w:type="spellStart"/>
      <w:r w:rsidRPr="00276810">
        <w:lastRenderedPageBreak/>
        <w:t>Etessam</w:t>
      </w:r>
      <w:proofErr w:type="spellEnd"/>
      <w:r w:rsidRPr="00276810">
        <w:t>, Silvia Armengol-</w:t>
      </w:r>
      <w:proofErr w:type="spellStart"/>
      <w:r w:rsidRPr="00276810">
        <w:t>Bertolín</w:t>
      </w:r>
      <w:proofErr w:type="spellEnd"/>
      <w:r w:rsidRPr="00276810">
        <w:t xml:space="preserve">, Cristina </w:t>
      </w:r>
      <w:proofErr w:type="spellStart"/>
      <w:r w:rsidRPr="00276810">
        <w:t>Larios</w:t>
      </w:r>
      <w:proofErr w:type="spellEnd"/>
      <w:r w:rsidRPr="00276810">
        <w:t xml:space="preserve">, Margarida García; en </w:t>
      </w:r>
      <w:proofErr w:type="spellStart"/>
      <w:r w:rsidRPr="00276810">
        <w:t>representación</w:t>
      </w:r>
      <w:proofErr w:type="spellEnd"/>
      <w:r w:rsidRPr="00276810">
        <w:t xml:space="preserve"> de los investigadores del estudio PRIMERA </w:t>
      </w:r>
      <w:proofErr w:type="spellStart"/>
      <w:r w:rsidRPr="00276810">
        <w:t>Rev</w:t>
      </w:r>
      <w:proofErr w:type="spellEnd"/>
      <w:r w:rsidRPr="00276810">
        <w:t xml:space="preserve"> </w:t>
      </w:r>
      <w:proofErr w:type="spellStart"/>
      <w:r w:rsidRPr="00276810">
        <w:t>Neurol</w:t>
      </w:r>
      <w:proofErr w:type="spellEnd"/>
      <w:r w:rsidRPr="00276810">
        <w:t xml:space="preserve"> 2012; 55 (10): 577-584</w:t>
      </w:r>
    </w:p>
    <w:p w14:paraId="44C88504" w14:textId="77777777" w:rsidR="00B54584" w:rsidRPr="00276810" w:rsidRDefault="00B54584">
      <w:pPr>
        <w:autoSpaceDE w:val="0"/>
        <w:autoSpaceDN w:val="0"/>
        <w:adjustRightInd w:val="0"/>
      </w:pPr>
    </w:p>
    <w:p w14:paraId="32F95694" w14:textId="3A116B84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</w:pPr>
      <w:r w:rsidRPr="00276810">
        <w:t xml:space="preserve">Actitud del </w:t>
      </w:r>
      <w:proofErr w:type="spellStart"/>
      <w:r w:rsidRPr="00276810">
        <w:t>neurólogo</w:t>
      </w:r>
      <w:proofErr w:type="spellEnd"/>
      <w:r w:rsidRPr="00276810">
        <w:t xml:space="preserve"> </w:t>
      </w:r>
      <w:proofErr w:type="spellStart"/>
      <w:r w:rsidRPr="00276810">
        <w:t>español</w:t>
      </w:r>
      <w:proofErr w:type="spellEnd"/>
      <w:r w:rsidRPr="00276810">
        <w:t xml:space="preserve"> </w:t>
      </w:r>
      <w:proofErr w:type="spellStart"/>
      <w:r w:rsidRPr="00276810">
        <w:t>frente</w:t>
      </w:r>
      <w:proofErr w:type="spellEnd"/>
      <w:r w:rsidRPr="00276810">
        <w:t xml:space="preserve"> a la </w:t>
      </w:r>
      <w:proofErr w:type="spellStart"/>
      <w:r w:rsidRPr="00276810">
        <w:t>migraña</w:t>
      </w:r>
      <w:proofErr w:type="spellEnd"/>
      <w:r w:rsidRPr="00276810">
        <w:t xml:space="preserve">: </w:t>
      </w:r>
      <w:proofErr w:type="spellStart"/>
      <w:r w:rsidRPr="00276810">
        <w:t>resultados</w:t>
      </w:r>
      <w:proofErr w:type="spellEnd"/>
      <w:r w:rsidRPr="00276810">
        <w:t xml:space="preserve"> del </w:t>
      </w:r>
      <w:proofErr w:type="spellStart"/>
      <w:r w:rsidRPr="00276810">
        <w:t>proyecto</w:t>
      </w:r>
      <w:proofErr w:type="spellEnd"/>
      <w:r w:rsidRPr="00276810">
        <w:t xml:space="preserve"> CIEN-mig Julio Pascual, Margarita Sánchez del Río, María Dolores Jiménez, José Miguel </w:t>
      </w:r>
      <w:proofErr w:type="spellStart"/>
      <w:r w:rsidRPr="00276810">
        <w:t>Láinez-Andrés,Valentín</w:t>
      </w:r>
      <w:proofErr w:type="spellEnd"/>
      <w:r w:rsidRPr="00276810">
        <w:t xml:space="preserve"> Mateos, </w:t>
      </w:r>
      <w:proofErr w:type="spellStart"/>
      <w:r w:rsidRPr="00276810">
        <w:t>Rogelio</w:t>
      </w:r>
      <w:proofErr w:type="spellEnd"/>
      <w:r w:rsidRPr="00276810">
        <w:t xml:space="preserve"> </w:t>
      </w:r>
      <w:proofErr w:type="spellStart"/>
      <w:r w:rsidRPr="00276810">
        <w:t>Leira</w:t>
      </w:r>
      <w:proofErr w:type="spellEnd"/>
      <w:r w:rsidRPr="00276810">
        <w:t>, Patricia Pozo-</w:t>
      </w:r>
      <w:proofErr w:type="spellStart"/>
      <w:r w:rsidRPr="00276810">
        <w:t>Rosich</w:t>
      </w:r>
      <w:proofErr w:type="spellEnd"/>
      <w:r w:rsidRPr="00276810">
        <w:t xml:space="preserve">, Carlos Guzmán-Quilo . </w:t>
      </w:r>
      <w:proofErr w:type="spellStart"/>
      <w:r w:rsidRPr="00276810">
        <w:t>Rev</w:t>
      </w:r>
      <w:proofErr w:type="spellEnd"/>
      <w:r w:rsidRPr="00276810">
        <w:t xml:space="preserve"> </w:t>
      </w:r>
      <w:proofErr w:type="spellStart"/>
      <w:r w:rsidRPr="00276810">
        <w:t>Neurol</w:t>
      </w:r>
      <w:proofErr w:type="spellEnd"/>
      <w:r w:rsidRPr="00276810">
        <w:t xml:space="preserve"> 2010; 50 (10): 577-583</w:t>
      </w:r>
    </w:p>
    <w:p w14:paraId="6A3C0A3E" w14:textId="44C90AD5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  <w:rPr>
          <w:rFonts w:eastAsia="WarnockPro-Regular"/>
        </w:rPr>
      </w:pPr>
      <w:proofErr w:type="spellStart"/>
      <w:r w:rsidRPr="00276810">
        <w:rPr>
          <w:rFonts w:eastAsia="WarnockPro-Regular"/>
        </w:rPr>
        <w:t>Derivaciones</w:t>
      </w:r>
      <w:proofErr w:type="spellEnd"/>
      <w:r w:rsidRPr="00276810">
        <w:rPr>
          <w:rFonts w:eastAsia="WarnockPro-Regular"/>
        </w:rPr>
        <w:t xml:space="preserve"> de </w:t>
      </w:r>
      <w:proofErr w:type="spellStart"/>
      <w:r w:rsidRPr="00276810">
        <w:rPr>
          <w:rFonts w:eastAsia="WarnockPro-Regular"/>
        </w:rPr>
        <w:t>atención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primaria</w:t>
      </w:r>
      <w:proofErr w:type="spellEnd"/>
      <w:r w:rsidRPr="00276810">
        <w:rPr>
          <w:rFonts w:eastAsia="WarnockPro-Regular"/>
        </w:rPr>
        <w:t xml:space="preserve"> a una consulta </w:t>
      </w:r>
      <w:proofErr w:type="spellStart"/>
      <w:r w:rsidRPr="00276810">
        <w:rPr>
          <w:rFonts w:eastAsia="WarnockPro-Regular"/>
        </w:rPr>
        <w:t>monográfica</w:t>
      </w:r>
      <w:proofErr w:type="spellEnd"/>
      <w:r w:rsidRPr="00276810">
        <w:rPr>
          <w:rFonts w:eastAsia="WarnockPro-Regular"/>
        </w:rPr>
        <w:t xml:space="preserve"> de </w:t>
      </w:r>
      <w:proofErr w:type="spellStart"/>
      <w:r w:rsidRPr="00276810">
        <w:rPr>
          <w:rFonts w:eastAsia="WarnockPro-Regular"/>
        </w:rPr>
        <w:t>cefaleas</w:t>
      </w:r>
      <w:proofErr w:type="spellEnd"/>
      <w:r w:rsidRPr="00276810">
        <w:rPr>
          <w:rFonts w:eastAsia="WarnockPro-Regular"/>
        </w:rPr>
        <w:t xml:space="preserve">: </w:t>
      </w:r>
      <w:proofErr w:type="spellStart"/>
      <w:r w:rsidRPr="00276810">
        <w:rPr>
          <w:rFonts w:eastAsia="WarnockPro-Regular"/>
        </w:rPr>
        <w:t>análisis</w:t>
      </w:r>
      <w:proofErr w:type="spellEnd"/>
      <w:r w:rsidRPr="00276810">
        <w:rPr>
          <w:rFonts w:eastAsia="WarnockPro-Regular"/>
        </w:rPr>
        <w:t xml:space="preserve"> de los 1.000 </w:t>
      </w:r>
      <w:proofErr w:type="spellStart"/>
      <w:r w:rsidRPr="00276810">
        <w:rPr>
          <w:rFonts w:eastAsia="WarnockPro-Regular"/>
        </w:rPr>
        <w:t>primeros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pacientes</w:t>
      </w:r>
      <w:proofErr w:type="spellEnd"/>
      <w:r w:rsidRPr="00276810">
        <w:rPr>
          <w:rFonts w:eastAsia="WarnockPro-Regular"/>
        </w:rPr>
        <w:t xml:space="preserve"> Sonia Herrero-Velázquez, M. Isabel </w:t>
      </w:r>
      <w:proofErr w:type="spellStart"/>
      <w:r w:rsidRPr="00276810">
        <w:rPr>
          <w:rFonts w:eastAsia="WarnockPro-Regular"/>
        </w:rPr>
        <w:t>Pedraza</w:t>
      </w:r>
      <w:proofErr w:type="spellEnd"/>
      <w:r w:rsidRPr="00276810">
        <w:rPr>
          <w:rFonts w:eastAsia="WarnockPro-Regular"/>
        </w:rPr>
        <w:t>, Marina Ruiz-</w:t>
      </w:r>
      <w:proofErr w:type="spellStart"/>
      <w:r w:rsidRPr="00276810">
        <w:rPr>
          <w:rFonts w:eastAsia="WarnockPro-Regular"/>
        </w:rPr>
        <w:t>Piñero</w:t>
      </w:r>
      <w:proofErr w:type="spellEnd"/>
      <w:r w:rsidRPr="00276810">
        <w:rPr>
          <w:rFonts w:eastAsia="WarnockPro-Regular"/>
        </w:rPr>
        <w:t>, Irene Muñoz, Javier Posadas, Paz de la Torre, Lourdes Bautista, Ángel L. Guerrero-Peral</w:t>
      </w:r>
      <w:r w:rsidRPr="00276810">
        <w:t xml:space="preserve"> </w:t>
      </w:r>
      <w:proofErr w:type="spellStart"/>
      <w:r w:rsidRPr="00276810">
        <w:rPr>
          <w:rFonts w:eastAsia="WarnockPro-Regular"/>
        </w:rPr>
        <w:t>Rev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Neurol</w:t>
      </w:r>
      <w:proofErr w:type="spellEnd"/>
      <w:r w:rsidRPr="00276810">
        <w:rPr>
          <w:rFonts w:eastAsia="WarnockPro-Regular"/>
        </w:rPr>
        <w:t xml:space="preserve"> 2014; 58 (11): 487-492</w:t>
      </w:r>
    </w:p>
    <w:p w14:paraId="1FE8B81F" w14:textId="0DE19693" w:rsidR="00D52D4B" w:rsidRPr="00276810" w:rsidRDefault="00B54584" w:rsidP="00C03E7B">
      <w:pPr>
        <w:pStyle w:val="Pargrafdellista"/>
        <w:numPr>
          <w:ilvl w:val="0"/>
          <w:numId w:val="21"/>
        </w:numPr>
        <w:spacing w:before="100" w:beforeAutospacing="1" w:afterAutospacing="1"/>
        <w:outlineLvl w:val="3"/>
        <w:rPr>
          <w:lang w:eastAsia="ca-ES"/>
        </w:rPr>
      </w:pPr>
      <w:proofErr w:type="spellStart"/>
      <w:r w:rsidRPr="00276810">
        <w:rPr>
          <w:bCs/>
          <w:kern w:val="36"/>
          <w:lang w:eastAsia="ca-ES"/>
        </w:rPr>
        <w:t>Necesidades</w:t>
      </w:r>
      <w:proofErr w:type="spellEnd"/>
      <w:r w:rsidRPr="00276810">
        <w:rPr>
          <w:bCs/>
          <w:kern w:val="36"/>
          <w:lang w:eastAsia="ca-ES"/>
        </w:rPr>
        <w:t xml:space="preserve"> de </w:t>
      </w:r>
      <w:proofErr w:type="spellStart"/>
      <w:r w:rsidRPr="00276810">
        <w:rPr>
          <w:bCs/>
          <w:kern w:val="36"/>
          <w:lang w:eastAsia="ca-ES"/>
        </w:rPr>
        <w:t>formación</w:t>
      </w:r>
      <w:proofErr w:type="spellEnd"/>
      <w:r w:rsidRPr="00276810">
        <w:rPr>
          <w:bCs/>
          <w:kern w:val="36"/>
          <w:lang w:eastAsia="ca-ES"/>
        </w:rPr>
        <w:t xml:space="preserve"> del </w:t>
      </w:r>
      <w:proofErr w:type="spellStart"/>
      <w:r w:rsidRPr="00276810">
        <w:rPr>
          <w:bCs/>
          <w:kern w:val="36"/>
          <w:lang w:eastAsia="ca-ES"/>
        </w:rPr>
        <w:t>médico</w:t>
      </w:r>
      <w:proofErr w:type="spellEnd"/>
      <w:r w:rsidRPr="00276810">
        <w:rPr>
          <w:bCs/>
          <w:kern w:val="36"/>
          <w:lang w:eastAsia="ca-ES"/>
        </w:rPr>
        <w:t xml:space="preserve"> de </w:t>
      </w:r>
      <w:proofErr w:type="spellStart"/>
      <w:r w:rsidRPr="00276810">
        <w:rPr>
          <w:bCs/>
          <w:kern w:val="36"/>
          <w:lang w:eastAsia="ca-ES"/>
        </w:rPr>
        <w:t>atención</w:t>
      </w:r>
      <w:proofErr w:type="spellEnd"/>
      <w:r w:rsidRPr="00276810">
        <w:rPr>
          <w:bCs/>
          <w:kern w:val="36"/>
          <w:lang w:eastAsia="ca-ES"/>
        </w:rPr>
        <w:t xml:space="preserve"> </w:t>
      </w:r>
      <w:proofErr w:type="spellStart"/>
      <w:r w:rsidRPr="00276810">
        <w:rPr>
          <w:bCs/>
          <w:kern w:val="36"/>
          <w:lang w:eastAsia="ca-ES"/>
        </w:rPr>
        <w:t>primaria</w:t>
      </w:r>
      <w:proofErr w:type="spellEnd"/>
      <w:r w:rsidRPr="00276810">
        <w:rPr>
          <w:bCs/>
          <w:kern w:val="36"/>
          <w:lang w:eastAsia="ca-ES"/>
        </w:rPr>
        <w:t xml:space="preserve"> en </w:t>
      </w:r>
      <w:proofErr w:type="spellStart"/>
      <w:r w:rsidRPr="00276810">
        <w:rPr>
          <w:bCs/>
          <w:kern w:val="36"/>
          <w:lang w:eastAsia="ca-ES"/>
        </w:rPr>
        <w:t>cefaleas</w:t>
      </w:r>
      <w:proofErr w:type="spellEnd"/>
      <w:r w:rsidRPr="00276810">
        <w:rPr>
          <w:bCs/>
          <w:kern w:val="36"/>
          <w:lang w:eastAsia="ca-ES"/>
        </w:rPr>
        <w:t xml:space="preserve">.   </w:t>
      </w:r>
      <w:r w:rsidRPr="00276810">
        <w:rPr>
          <w:lang w:eastAsia="ca-ES"/>
        </w:rPr>
        <w:t>J. Pascual </w:t>
      </w:r>
      <w:r w:rsidRPr="00276810">
        <w:rPr>
          <w:vertAlign w:val="superscript"/>
          <w:lang w:eastAsia="ca-ES"/>
        </w:rPr>
        <w:t>a</w:t>
      </w:r>
      <w:r w:rsidRPr="00276810">
        <w:rPr>
          <w:lang w:eastAsia="ca-ES"/>
        </w:rPr>
        <w:t>, A. Sánchez-Escudero </w:t>
      </w:r>
      <w:r w:rsidRPr="00276810">
        <w:rPr>
          <w:vertAlign w:val="superscript"/>
          <w:lang w:eastAsia="ca-ES"/>
        </w:rPr>
        <w:t>b</w:t>
      </w:r>
      <w:r w:rsidRPr="00276810">
        <w:rPr>
          <w:lang w:eastAsia="ca-ES"/>
        </w:rPr>
        <w:t xml:space="preserve">, J. </w:t>
      </w:r>
      <w:r w:rsidR="00035F7A" w:rsidRPr="00276810">
        <w:rPr>
          <w:lang w:eastAsia="ca-ES"/>
        </w:rPr>
        <w:t>C</w:t>
      </w:r>
      <w:r w:rsidRPr="00276810">
        <w:rPr>
          <w:lang w:eastAsia="ca-ES"/>
        </w:rPr>
        <w:t>astillo </w:t>
      </w:r>
      <w:r w:rsidRPr="00276810">
        <w:rPr>
          <w:vertAlign w:val="superscript"/>
          <w:lang w:eastAsia="ca-ES"/>
        </w:rPr>
        <w:t>c.</w:t>
      </w:r>
      <w:r w:rsidRPr="00276810">
        <w:rPr>
          <w:lang w:eastAsia="ca-ES"/>
        </w:rPr>
        <w:t>Neurología.2010; 25 (2): 104</w:t>
      </w:r>
    </w:p>
    <w:p w14:paraId="7F23C051" w14:textId="4FD11584" w:rsidR="00B54584" w:rsidRPr="00276810" w:rsidRDefault="00B54584" w:rsidP="00C03E7B">
      <w:pPr>
        <w:pStyle w:val="Pargrafdellista"/>
        <w:numPr>
          <w:ilvl w:val="0"/>
          <w:numId w:val="21"/>
        </w:numPr>
        <w:spacing w:before="100" w:beforeAutospacing="1" w:afterAutospacing="1"/>
        <w:outlineLvl w:val="3"/>
        <w:rPr>
          <w:rFonts w:eastAsia="WarnockPro-Regular"/>
        </w:rPr>
      </w:pPr>
      <w:r w:rsidRPr="00276810">
        <w:rPr>
          <w:lang w:eastAsia="ca-ES"/>
        </w:rPr>
        <w:t>M</w:t>
      </w:r>
      <w:r w:rsidRPr="00276810">
        <w:rPr>
          <w:rFonts w:eastAsia="WarnockPro-Regular"/>
        </w:rPr>
        <w:t xml:space="preserve">ateos V, </w:t>
      </w:r>
      <w:proofErr w:type="spellStart"/>
      <w:r w:rsidRPr="00276810">
        <w:rPr>
          <w:rFonts w:eastAsia="WarnockPro-Regular"/>
        </w:rPr>
        <w:t>Galvan</w:t>
      </w:r>
      <w:proofErr w:type="spellEnd"/>
      <w:r w:rsidRPr="00276810">
        <w:rPr>
          <w:rFonts w:eastAsia="WarnockPro-Regular"/>
        </w:rPr>
        <w:t xml:space="preserve"> J, Heras J. </w:t>
      </w:r>
      <w:proofErr w:type="spellStart"/>
      <w:r w:rsidRPr="00276810">
        <w:rPr>
          <w:rFonts w:eastAsia="WarnockPro-Regular"/>
        </w:rPr>
        <w:t>Estrategias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terapeuticas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utilizadas</w:t>
      </w:r>
      <w:proofErr w:type="spellEnd"/>
      <w:r w:rsidRPr="00276810">
        <w:rPr>
          <w:rFonts w:eastAsia="WarnockPro-Regular"/>
        </w:rPr>
        <w:t xml:space="preserve">     por </w:t>
      </w:r>
      <w:proofErr w:type="spellStart"/>
      <w:r w:rsidRPr="00276810">
        <w:rPr>
          <w:rFonts w:eastAsia="WarnockPro-Regular"/>
        </w:rPr>
        <w:t>neurologos</w:t>
      </w:r>
      <w:proofErr w:type="spellEnd"/>
      <w:r w:rsidRPr="00276810">
        <w:rPr>
          <w:rFonts w:eastAsia="WarnockPro-Regular"/>
        </w:rPr>
        <w:t xml:space="preserve"> y </w:t>
      </w:r>
      <w:proofErr w:type="spellStart"/>
      <w:r w:rsidRPr="00276810">
        <w:rPr>
          <w:rFonts w:eastAsia="WarnockPro-Regular"/>
        </w:rPr>
        <w:t>medicos</w:t>
      </w:r>
      <w:proofErr w:type="spellEnd"/>
      <w:r w:rsidRPr="00276810">
        <w:rPr>
          <w:rFonts w:eastAsia="WarnockPro-Regular"/>
        </w:rPr>
        <w:t xml:space="preserve"> de </w:t>
      </w:r>
      <w:proofErr w:type="spellStart"/>
      <w:r w:rsidRPr="00276810">
        <w:rPr>
          <w:rFonts w:eastAsia="WarnockPro-Regular"/>
        </w:rPr>
        <w:t>atencion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primaria</w:t>
      </w:r>
      <w:proofErr w:type="spellEnd"/>
      <w:r w:rsidRPr="00276810">
        <w:rPr>
          <w:rFonts w:eastAsia="WarnockPro-Regular"/>
        </w:rPr>
        <w:t xml:space="preserve"> en el </w:t>
      </w:r>
      <w:proofErr w:type="spellStart"/>
      <w:r w:rsidRPr="00276810">
        <w:rPr>
          <w:rFonts w:eastAsia="WarnockPro-Regular"/>
        </w:rPr>
        <w:t>tratamiento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sintomatico</w:t>
      </w:r>
      <w:proofErr w:type="spellEnd"/>
      <w:r w:rsidRPr="00276810">
        <w:rPr>
          <w:rFonts w:eastAsia="WarnockPro-Regular"/>
        </w:rPr>
        <w:t xml:space="preserve"> de la </w:t>
      </w:r>
      <w:proofErr w:type="spellStart"/>
      <w:r w:rsidRPr="00276810">
        <w:rPr>
          <w:rFonts w:eastAsia="WarnockPro-Regular"/>
        </w:rPr>
        <w:t>migraña</w:t>
      </w:r>
      <w:proofErr w:type="spellEnd"/>
      <w:r w:rsidRPr="00276810">
        <w:rPr>
          <w:rFonts w:eastAsia="WarnockPro-Regular"/>
        </w:rPr>
        <w:t xml:space="preserve"> . </w:t>
      </w:r>
      <w:proofErr w:type="spellStart"/>
      <w:r w:rsidRPr="00276810">
        <w:rPr>
          <w:rFonts w:eastAsia="WarnockPro-Regular"/>
        </w:rPr>
        <w:t>Resultados</w:t>
      </w:r>
      <w:proofErr w:type="spellEnd"/>
      <w:r w:rsidRPr="00276810">
        <w:rPr>
          <w:rFonts w:eastAsia="WarnockPro-Regular"/>
        </w:rPr>
        <w:t xml:space="preserve"> de los </w:t>
      </w:r>
      <w:proofErr w:type="spellStart"/>
      <w:r w:rsidRPr="00276810">
        <w:rPr>
          <w:rFonts w:eastAsia="WarnockPro-Regular"/>
        </w:rPr>
        <w:t>estudios</w:t>
      </w:r>
      <w:proofErr w:type="spellEnd"/>
      <w:r w:rsidRPr="00276810">
        <w:rPr>
          <w:rFonts w:eastAsia="WarnockPro-Regular"/>
        </w:rPr>
        <w:t xml:space="preserve"> de </w:t>
      </w:r>
      <w:proofErr w:type="spellStart"/>
      <w:r w:rsidRPr="00276810">
        <w:rPr>
          <w:rFonts w:eastAsia="WarnockPro-Regular"/>
        </w:rPr>
        <w:t>opinion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Strategia</w:t>
      </w:r>
      <w:proofErr w:type="spellEnd"/>
      <w:r w:rsidRPr="00276810">
        <w:rPr>
          <w:rFonts w:eastAsia="WarnockPro-Regular"/>
        </w:rPr>
        <w:t xml:space="preserve">-I y </w:t>
      </w:r>
      <w:proofErr w:type="spellStart"/>
      <w:r w:rsidRPr="00276810">
        <w:rPr>
          <w:rFonts w:eastAsia="WarnockPro-Regular"/>
        </w:rPr>
        <w:t>Strategia</w:t>
      </w:r>
      <w:proofErr w:type="spellEnd"/>
      <w:r w:rsidRPr="00276810">
        <w:rPr>
          <w:rFonts w:eastAsia="WarnockPro-Regular"/>
        </w:rPr>
        <w:t xml:space="preserve">-II. </w:t>
      </w:r>
      <w:proofErr w:type="spellStart"/>
      <w:r w:rsidRPr="00276810">
        <w:rPr>
          <w:rFonts w:eastAsia="WarnockPro-Regular"/>
        </w:rPr>
        <w:t>Rev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Neurol</w:t>
      </w:r>
      <w:proofErr w:type="spellEnd"/>
      <w:r w:rsidRPr="00276810">
        <w:rPr>
          <w:rFonts w:eastAsia="WarnockPro-Regular"/>
        </w:rPr>
        <w:t xml:space="preserve"> 2006; 43: 513-7.</w:t>
      </w:r>
    </w:p>
    <w:p w14:paraId="259CC6C6" w14:textId="30CBDF30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  <w:rPr>
          <w:rFonts w:eastAsia="WarnockPro-Regular"/>
        </w:rPr>
      </w:pPr>
      <w:r w:rsidRPr="00276810">
        <w:t xml:space="preserve">Martínez JM, Calero S, García ML, </w:t>
      </w:r>
      <w:proofErr w:type="spellStart"/>
      <w:r w:rsidRPr="00276810">
        <w:t>Tranche</w:t>
      </w:r>
      <w:proofErr w:type="spellEnd"/>
      <w:r w:rsidRPr="00276810">
        <w:t xml:space="preserve"> S, Castillo J, Pérez I.      Actitud de los </w:t>
      </w:r>
      <w:proofErr w:type="spellStart"/>
      <w:r w:rsidRPr="00276810">
        <w:t>médicos</w:t>
      </w:r>
      <w:proofErr w:type="spellEnd"/>
      <w:r w:rsidRPr="00276810">
        <w:t xml:space="preserve"> de </w:t>
      </w:r>
      <w:proofErr w:type="spellStart"/>
      <w:r w:rsidRPr="00276810">
        <w:t>atención</w:t>
      </w:r>
      <w:proofErr w:type="spellEnd"/>
      <w:r w:rsidRPr="00276810">
        <w:t xml:space="preserve"> </w:t>
      </w:r>
      <w:proofErr w:type="spellStart"/>
      <w:r w:rsidRPr="00276810">
        <w:t>primaria</w:t>
      </w:r>
      <w:proofErr w:type="spellEnd"/>
      <w:r w:rsidRPr="00276810">
        <w:t xml:space="preserve"> </w:t>
      </w:r>
      <w:proofErr w:type="spellStart"/>
      <w:r w:rsidRPr="00276810">
        <w:t>españoles</w:t>
      </w:r>
      <w:proofErr w:type="spellEnd"/>
      <w:r w:rsidRPr="00276810">
        <w:t xml:space="preserve"> </w:t>
      </w:r>
      <w:proofErr w:type="spellStart"/>
      <w:r w:rsidRPr="00276810">
        <w:t>ante</w:t>
      </w:r>
      <w:proofErr w:type="spellEnd"/>
      <w:r w:rsidRPr="00276810">
        <w:t xml:space="preserve"> la</w:t>
      </w:r>
      <w:r w:rsidR="00D52D4B" w:rsidRPr="00276810">
        <w:t xml:space="preserve"> </w:t>
      </w:r>
      <w:r w:rsidRPr="00276810">
        <w:t xml:space="preserve">cefalea. </w:t>
      </w:r>
      <w:r w:rsidR="00D52D4B" w:rsidRPr="00276810">
        <w:t xml:space="preserve"> </w:t>
      </w:r>
      <w:proofErr w:type="spellStart"/>
      <w:r w:rsidRPr="00276810">
        <w:t>Aten</w:t>
      </w:r>
      <w:r w:rsidR="00D52D4B" w:rsidRPr="00276810">
        <w:t>ción</w:t>
      </w:r>
      <w:proofErr w:type="spellEnd"/>
      <w:r w:rsidRPr="00276810">
        <w:t xml:space="preserve"> </w:t>
      </w:r>
      <w:proofErr w:type="spellStart"/>
      <w:r w:rsidRPr="00276810">
        <w:t>Primaria</w:t>
      </w:r>
      <w:proofErr w:type="spellEnd"/>
      <w:r w:rsidRPr="00276810">
        <w:t>. 2006;38:33-8.</w:t>
      </w:r>
    </w:p>
    <w:p w14:paraId="0A82562D" w14:textId="77777777" w:rsidR="00B54584" w:rsidRPr="00276810" w:rsidRDefault="00B54584" w:rsidP="00C03E7B">
      <w:pPr>
        <w:pStyle w:val="Pargrafdellista"/>
        <w:numPr>
          <w:ilvl w:val="0"/>
          <w:numId w:val="21"/>
        </w:numPr>
        <w:autoSpaceDE w:val="0"/>
        <w:autoSpaceDN w:val="0"/>
        <w:adjustRightInd w:val="0"/>
        <w:spacing w:before="100" w:beforeAutospacing="1" w:afterAutospacing="1"/>
        <w:outlineLvl w:val="3"/>
        <w:rPr>
          <w:rFonts w:eastAsia="WarnockPro-Regular"/>
        </w:rPr>
      </w:pPr>
      <w:r w:rsidRPr="00276810">
        <w:rPr>
          <w:rFonts w:eastAsia="WarnockPro-Regular"/>
        </w:rPr>
        <w:t xml:space="preserve">Diagnosis </w:t>
      </w:r>
      <w:proofErr w:type="spellStart"/>
      <w:r w:rsidRPr="00276810">
        <w:rPr>
          <w:rFonts w:eastAsia="WarnockPro-Regular"/>
        </w:rPr>
        <w:t>and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treatment</w:t>
      </w:r>
      <w:proofErr w:type="spellEnd"/>
      <w:r w:rsidRPr="00276810">
        <w:rPr>
          <w:rFonts w:eastAsia="WarnockPro-Regular"/>
        </w:rPr>
        <w:t xml:space="preserve"> of </w:t>
      </w:r>
      <w:proofErr w:type="spellStart"/>
      <w:r w:rsidRPr="00276810">
        <w:rPr>
          <w:rFonts w:eastAsia="WarnockPro-Regular"/>
        </w:rPr>
        <w:t>headaches</w:t>
      </w:r>
      <w:proofErr w:type="spellEnd"/>
      <w:r w:rsidRPr="00276810">
        <w:rPr>
          <w:rFonts w:eastAsia="WarnockPro-Regular"/>
        </w:rPr>
        <w:t xml:space="preserve"> in </w:t>
      </w:r>
      <w:proofErr w:type="spellStart"/>
      <w:r w:rsidRPr="00276810">
        <w:rPr>
          <w:rFonts w:eastAsia="WarnockPro-Regular"/>
        </w:rPr>
        <w:t>young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people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and</w:t>
      </w:r>
      <w:proofErr w:type="spellEnd"/>
      <w:r w:rsidRPr="00276810">
        <w:rPr>
          <w:rFonts w:eastAsia="WarnockPro-Regular"/>
        </w:rPr>
        <w:t xml:space="preserve"> adults ( NICE </w:t>
      </w:r>
      <w:proofErr w:type="spellStart"/>
      <w:r w:rsidRPr="00276810">
        <w:rPr>
          <w:rFonts w:eastAsia="WarnockPro-Regular"/>
        </w:rPr>
        <w:t>Clinical</w:t>
      </w:r>
      <w:proofErr w:type="spellEnd"/>
      <w:r w:rsidRPr="00276810">
        <w:rPr>
          <w:rFonts w:eastAsia="WarnockPro-Regular"/>
        </w:rPr>
        <w:t xml:space="preserve"> </w:t>
      </w:r>
      <w:proofErr w:type="spellStart"/>
      <w:r w:rsidRPr="00276810">
        <w:rPr>
          <w:rFonts w:eastAsia="WarnockPro-Regular"/>
        </w:rPr>
        <w:t>Guideline</w:t>
      </w:r>
      <w:proofErr w:type="spellEnd"/>
      <w:r w:rsidRPr="00276810">
        <w:rPr>
          <w:rFonts w:eastAsia="WarnockPro-Regular"/>
        </w:rPr>
        <w:t xml:space="preserve"> ( 150)</w:t>
      </w:r>
    </w:p>
    <w:p w14:paraId="4530B152" w14:textId="77777777" w:rsidR="00B54584" w:rsidRPr="00276810" w:rsidRDefault="00B54584" w:rsidP="008E2404">
      <w:pPr>
        <w:pStyle w:val="Pargrafdellista"/>
        <w:ind w:left="0"/>
        <w:rPr>
          <w:rFonts w:eastAsia="WarnockPro-Regular"/>
        </w:rPr>
      </w:pPr>
    </w:p>
    <w:p w14:paraId="573B535D" w14:textId="77777777" w:rsidR="00B54584" w:rsidRPr="00276810" w:rsidRDefault="00B54584" w:rsidP="00B54584">
      <w:pPr>
        <w:autoSpaceDE w:val="0"/>
        <w:autoSpaceDN w:val="0"/>
        <w:adjustRightInd w:val="0"/>
      </w:pPr>
    </w:p>
    <w:p w14:paraId="19F9F725" w14:textId="77777777" w:rsidR="00B54584" w:rsidRPr="00276810" w:rsidRDefault="00B54584" w:rsidP="00B54584">
      <w:pPr>
        <w:autoSpaceDE w:val="0"/>
        <w:autoSpaceDN w:val="0"/>
        <w:adjustRightInd w:val="0"/>
      </w:pPr>
    </w:p>
    <w:p w14:paraId="241BE6C4" w14:textId="77777777" w:rsidR="00B54584" w:rsidRPr="00276810" w:rsidRDefault="00B54584" w:rsidP="008E2404"/>
    <w:p w14:paraId="16FFF153" w14:textId="77777777" w:rsidR="00164288" w:rsidRPr="00276810" w:rsidRDefault="00164288" w:rsidP="008E2404"/>
    <w:p w14:paraId="05C66F36" w14:textId="77777777" w:rsidR="00164288" w:rsidRPr="00276810" w:rsidRDefault="00164288" w:rsidP="008E2404"/>
    <w:p w14:paraId="09A4C44B" w14:textId="77777777" w:rsidR="009D6768" w:rsidRPr="00276810" w:rsidRDefault="009D6768" w:rsidP="008E2404"/>
    <w:p w14:paraId="110B3668" w14:textId="77777777" w:rsidR="009D6768" w:rsidRPr="00276810" w:rsidRDefault="009D6768" w:rsidP="008E2404"/>
    <w:p w14:paraId="7633005B" w14:textId="77777777" w:rsidR="009D6768" w:rsidRPr="00276810" w:rsidRDefault="009D6768" w:rsidP="008E2404"/>
    <w:p w14:paraId="1DA19554" w14:textId="77777777" w:rsidR="009D6768" w:rsidRPr="00276810" w:rsidRDefault="009D6768" w:rsidP="008E2404"/>
    <w:p w14:paraId="5AEA6B24" w14:textId="77777777" w:rsidR="009D6768" w:rsidRPr="00276810" w:rsidRDefault="009D6768" w:rsidP="008E2404"/>
    <w:p w14:paraId="6E1D23AF" w14:textId="77777777" w:rsidR="009D6768" w:rsidRPr="00276810" w:rsidRDefault="009D6768" w:rsidP="008E2404"/>
    <w:p w14:paraId="6EEEE815" w14:textId="77777777" w:rsidR="009D6768" w:rsidRPr="00276810" w:rsidRDefault="009D6768" w:rsidP="008E2404"/>
    <w:p w14:paraId="5E4A630A" w14:textId="06A76350" w:rsidR="009D6768" w:rsidRPr="00276810" w:rsidRDefault="009D6768" w:rsidP="00C03E7B">
      <w:pPr>
        <w:pStyle w:val="Pargrafdellista"/>
        <w:numPr>
          <w:ilvl w:val="0"/>
          <w:numId w:val="21"/>
        </w:numPr>
        <w:rPr>
          <w:b/>
          <w:color w:val="1F497D" w:themeColor="text2"/>
        </w:rPr>
      </w:pPr>
      <w:r w:rsidRPr="00276810">
        <w:rPr>
          <w:b/>
          <w:color w:val="1F497D" w:themeColor="text2"/>
        </w:rPr>
        <w:t>Annexos</w:t>
      </w:r>
    </w:p>
    <w:p w14:paraId="5E999F38" w14:textId="77777777" w:rsidR="009D6768" w:rsidRPr="00276810" w:rsidRDefault="009D6768" w:rsidP="008E2404"/>
    <w:p w14:paraId="467E1929" w14:textId="79985313" w:rsidR="009D6768" w:rsidRPr="00276810" w:rsidRDefault="009D6768" w:rsidP="00C03E7B">
      <w:pPr>
        <w:pStyle w:val="Pargrafdellista"/>
        <w:numPr>
          <w:ilvl w:val="0"/>
          <w:numId w:val="22"/>
        </w:numPr>
        <w:rPr>
          <w:b/>
        </w:rPr>
      </w:pPr>
      <w:r w:rsidRPr="00276810">
        <w:rPr>
          <w:b/>
        </w:rPr>
        <w:t>Diari de cefalees</w:t>
      </w:r>
    </w:p>
    <w:p w14:paraId="1F7228EA" w14:textId="23988CC3" w:rsidR="009D6768" w:rsidRPr="00276810" w:rsidRDefault="009D6768" w:rsidP="00C03E7B">
      <w:pPr>
        <w:pStyle w:val="Pargrafdellista"/>
        <w:numPr>
          <w:ilvl w:val="0"/>
          <w:numId w:val="22"/>
        </w:numPr>
        <w:rPr>
          <w:b/>
        </w:rPr>
      </w:pPr>
      <w:r w:rsidRPr="00276810">
        <w:rPr>
          <w:b/>
        </w:rPr>
        <w:t>Escala MIDAS</w:t>
      </w:r>
    </w:p>
    <w:p w14:paraId="63B7F756" w14:textId="77777777" w:rsidR="009D6768" w:rsidRPr="00276810" w:rsidRDefault="009D6768" w:rsidP="008E2404">
      <w:pPr>
        <w:pStyle w:val="Pargrafdellista"/>
        <w:rPr>
          <w:b/>
        </w:rPr>
      </w:pPr>
    </w:p>
    <w:sectPr w:rsidR="009D6768" w:rsidRPr="00276810" w:rsidSect="00BC0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84EFC" w14:textId="77777777" w:rsidR="00C03E7B" w:rsidRDefault="00C03E7B" w:rsidP="00067783">
      <w:r>
        <w:separator/>
      </w:r>
    </w:p>
  </w:endnote>
  <w:endnote w:type="continuationSeparator" w:id="0">
    <w:p w14:paraId="480A4DE0" w14:textId="77777777" w:rsidR="00C03E7B" w:rsidRDefault="00C03E7B" w:rsidP="0006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Ligh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0DE1" w14:textId="77777777" w:rsidR="00C03E7B" w:rsidRDefault="00C03E7B" w:rsidP="00067783">
      <w:r>
        <w:separator/>
      </w:r>
    </w:p>
  </w:footnote>
  <w:footnote w:type="continuationSeparator" w:id="0">
    <w:p w14:paraId="70D40E09" w14:textId="77777777" w:rsidR="00C03E7B" w:rsidRDefault="00C03E7B" w:rsidP="0006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F6212E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3FC9A0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2AC0F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F23AA"/>
    <w:multiLevelType w:val="hybridMultilevel"/>
    <w:tmpl w:val="EAE4C2C2"/>
    <w:lvl w:ilvl="0" w:tplc="040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58C782D"/>
    <w:multiLevelType w:val="hybridMultilevel"/>
    <w:tmpl w:val="47CE1E90"/>
    <w:lvl w:ilvl="0" w:tplc="040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063C4AB2"/>
    <w:multiLevelType w:val="hybridMultilevel"/>
    <w:tmpl w:val="8EFCDF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86086"/>
    <w:multiLevelType w:val="hybridMultilevel"/>
    <w:tmpl w:val="8F94B9C8"/>
    <w:lvl w:ilvl="0" w:tplc="0403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2C696B39"/>
    <w:multiLevelType w:val="hybridMultilevel"/>
    <w:tmpl w:val="4E349B4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CDB1608"/>
    <w:multiLevelType w:val="hybridMultilevel"/>
    <w:tmpl w:val="9104E84A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1BE0D5F"/>
    <w:multiLevelType w:val="hybridMultilevel"/>
    <w:tmpl w:val="4904AEF6"/>
    <w:lvl w:ilvl="0" w:tplc="7BEA1FE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065BA"/>
    <w:multiLevelType w:val="hybridMultilevel"/>
    <w:tmpl w:val="B7DE4C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2655"/>
    <w:multiLevelType w:val="hybridMultilevel"/>
    <w:tmpl w:val="840AE8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45394"/>
    <w:multiLevelType w:val="hybridMultilevel"/>
    <w:tmpl w:val="D74052D2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FC1B48"/>
    <w:multiLevelType w:val="hybridMultilevel"/>
    <w:tmpl w:val="9020B1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63BBF"/>
    <w:multiLevelType w:val="hybridMultilevel"/>
    <w:tmpl w:val="7CCE4F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7BD6"/>
    <w:multiLevelType w:val="hybridMultilevel"/>
    <w:tmpl w:val="46601C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7976"/>
    <w:multiLevelType w:val="hybridMultilevel"/>
    <w:tmpl w:val="E48EB0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4327"/>
    <w:multiLevelType w:val="hybridMultilevel"/>
    <w:tmpl w:val="DBB09B64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62334E"/>
    <w:multiLevelType w:val="hybridMultilevel"/>
    <w:tmpl w:val="FCAE5D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E374F"/>
    <w:multiLevelType w:val="hybridMultilevel"/>
    <w:tmpl w:val="08EA52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F5104"/>
    <w:multiLevelType w:val="hybridMultilevel"/>
    <w:tmpl w:val="BC3028EE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7F148F7"/>
    <w:multiLevelType w:val="hybridMultilevel"/>
    <w:tmpl w:val="D0865E10"/>
    <w:lvl w:ilvl="0" w:tplc="0403000F">
      <w:start w:val="1"/>
      <w:numFmt w:val="decimal"/>
      <w:lvlText w:val="%1."/>
      <w:lvlJc w:val="left"/>
      <w:pPr>
        <w:ind w:left="927" w:hanging="360"/>
      </w:p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447764"/>
    <w:multiLevelType w:val="hybridMultilevel"/>
    <w:tmpl w:val="318EA494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DB3F41"/>
    <w:multiLevelType w:val="hybridMultilevel"/>
    <w:tmpl w:val="A3DCBC38"/>
    <w:lvl w:ilvl="0" w:tplc="040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23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  <w:num w:numId="15">
    <w:abstractNumId w:val="18"/>
  </w:num>
  <w:num w:numId="16">
    <w:abstractNumId w:val="7"/>
  </w:num>
  <w:num w:numId="17">
    <w:abstractNumId w:val="17"/>
  </w:num>
  <w:num w:numId="18">
    <w:abstractNumId w:val="22"/>
  </w:num>
  <w:num w:numId="19">
    <w:abstractNumId w:val="15"/>
  </w:num>
  <w:num w:numId="20">
    <w:abstractNumId w:val="20"/>
  </w:num>
  <w:num w:numId="21">
    <w:abstractNumId w:val="14"/>
  </w:num>
  <w:num w:numId="22">
    <w:abstractNumId w:val="13"/>
  </w:num>
  <w:num w:numId="23">
    <w:abstractNumId w:val="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F"/>
    <w:rsid w:val="0002738B"/>
    <w:rsid w:val="00030C5A"/>
    <w:rsid w:val="000316FE"/>
    <w:rsid w:val="00035F7A"/>
    <w:rsid w:val="000378A9"/>
    <w:rsid w:val="00051E59"/>
    <w:rsid w:val="0005461C"/>
    <w:rsid w:val="00062632"/>
    <w:rsid w:val="00067783"/>
    <w:rsid w:val="000677C4"/>
    <w:rsid w:val="00085ABB"/>
    <w:rsid w:val="000927CC"/>
    <w:rsid w:val="00097EAF"/>
    <w:rsid w:val="000A0CF0"/>
    <w:rsid w:val="000A57A7"/>
    <w:rsid w:val="000B073B"/>
    <w:rsid w:val="000B1C24"/>
    <w:rsid w:val="000B281F"/>
    <w:rsid w:val="000B4DB0"/>
    <w:rsid w:val="000B629F"/>
    <w:rsid w:val="000B6D01"/>
    <w:rsid w:val="000E6752"/>
    <w:rsid w:val="000F1193"/>
    <w:rsid w:val="000F4587"/>
    <w:rsid w:val="001025FB"/>
    <w:rsid w:val="00103095"/>
    <w:rsid w:val="001075E1"/>
    <w:rsid w:val="0011069B"/>
    <w:rsid w:val="0011296E"/>
    <w:rsid w:val="00120CCF"/>
    <w:rsid w:val="00126108"/>
    <w:rsid w:val="00132E33"/>
    <w:rsid w:val="001342A0"/>
    <w:rsid w:val="00135AFD"/>
    <w:rsid w:val="00136957"/>
    <w:rsid w:val="00141871"/>
    <w:rsid w:val="001443AE"/>
    <w:rsid w:val="00156B1F"/>
    <w:rsid w:val="0015701E"/>
    <w:rsid w:val="00164288"/>
    <w:rsid w:val="00170371"/>
    <w:rsid w:val="00177C62"/>
    <w:rsid w:val="00194E8B"/>
    <w:rsid w:val="00195F84"/>
    <w:rsid w:val="001A1F76"/>
    <w:rsid w:val="001C3631"/>
    <w:rsid w:val="001E57F4"/>
    <w:rsid w:val="001F53DB"/>
    <w:rsid w:val="001F5A92"/>
    <w:rsid w:val="00201E6C"/>
    <w:rsid w:val="00211D5E"/>
    <w:rsid w:val="00220380"/>
    <w:rsid w:val="002672F8"/>
    <w:rsid w:val="00276810"/>
    <w:rsid w:val="00276B1D"/>
    <w:rsid w:val="002A1535"/>
    <w:rsid w:val="002A7D8D"/>
    <w:rsid w:val="002B5BA9"/>
    <w:rsid w:val="002B5C2D"/>
    <w:rsid w:val="002B6E13"/>
    <w:rsid w:val="002D3EC2"/>
    <w:rsid w:val="002D4DB8"/>
    <w:rsid w:val="002E12D4"/>
    <w:rsid w:val="002F08F0"/>
    <w:rsid w:val="003006E5"/>
    <w:rsid w:val="003062B9"/>
    <w:rsid w:val="00306385"/>
    <w:rsid w:val="00310BAD"/>
    <w:rsid w:val="0032356B"/>
    <w:rsid w:val="003260A9"/>
    <w:rsid w:val="00327D37"/>
    <w:rsid w:val="00340E91"/>
    <w:rsid w:val="00341134"/>
    <w:rsid w:val="0034484A"/>
    <w:rsid w:val="00351ADE"/>
    <w:rsid w:val="00352B69"/>
    <w:rsid w:val="00364E61"/>
    <w:rsid w:val="00373A38"/>
    <w:rsid w:val="00382AAA"/>
    <w:rsid w:val="003B2E43"/>
    <w:rsid w:val="003B4154"/>
    <w:rsid w:val="003E0F4E"/>
    <w:rsid w:val="003E7F58"/>
    <w:rsid w:val="003F5DFA"/>
    <w:rsid w:val="003F6470"/>
    <w:rsid w:val="00401266"/>
    <w:rsid w:val="00414827"/>
    <w:rsid w:val="00422EDD"/>
    <w:rsid w:val="00425575"/>
    <w:rsid w:val="00440E03"/>
    <w:rsid w:val="004517E3"/>
    <w:rsid w:val="004532B9"/>
    <w:rsid w:val="00453F74"/>
    <w:rsid w:val="00455B76"/>
    <w:rsid w:val="00472824"/>
    <w:rsid w:val="00490A6C"/>
    <w:rsid w:val="004B2493"/>
    <w:rsid w:val="004D4539"/>
    <w:rsid w:val="004E487F"/>
    <w:rsid w:val="004F200B"/>
    <w:rsid w:val="004F5272"/>
    <w:rsid w:val="00504391"/>
    <w:rsid w:val="00510075"/>
    <w:rsid w:val="005131FB"/>
    <w:rsid w:val="00517D8F"/>
    <w:rsid w:val="00520A75"/>
    <w:rsid w:val="00520A91"/>
    <w:rsid w:val="005254F9"/>
    <w:rsid w:val="00544038"/>
    <w:rsid w:val="00551AC7"/>
    <w:rsid w:val="0055299F"/>
    <w:rsid w:val="00581461"/>
    <w:rsid w:val="00581E0E"/>
    <w:rsid w:val="005876E4"/>
    <w:rsid w:val="005A199A"/>
    <w:rsid w:val="005A4C98"/>
    <w:rsid w:val="005B1106"/>
    <w:rsid w:val="005C418E"/>
    <w:rsid w:val="005C54E2"/>
    <w:rsid w:val="005D4CDA"/>
    <w:rsid w:val="005D5CDD"/>
    <w:rsid w:val="005E2775"/>
    <w:rsid w:val="005E6AE6"/>
    <w:rsid w:val="005F2B1B"/>
    <w:rsid w:val="0060441A"/>
    <w:rsid w:val="006238C4"/>
    <w:rsid w:val="006251AE"/>
    <w:rsid w:val="00631737"/>
    <w:rsid w:val="00634181"/>
    <w:rsid w:val="00634DBC"/>
    <w:rsid w:val="00655A24"/>
    <w:rsid w:val="006628F1"/>
    <w:rsid w:val="0066554C"/>
    <w:rsid w:val="006666D3"/>
    <w:rsid w:val="00670F43"/>
    <w:rsid w:val="00671A27"/>
    <w:rsid w:val="00671BF3"/>
    <w:rsid w:val="00673532"/>
    <w:rsid w:val="0069162A"/>
    <w:rsid w:val="006B4336"/>
    <w:rsid w:val="006B5C05"/>
    <w:rsid w:val="006B5C2D"/>
    <w:rsid w:val="006C566C"/>
    <w:rsid w:val="006C7A26"/>
    <w:rsid w:val="006D58C9"/>
    <w:rsid w:val="006E0329"/>
    <w:rsid w:val="006F55D1"/>
    <w:rsid w:val="006F6AF8"/>
    <w:rsid w:val="007045CC"/>
    <w:rsid w:val="00707A67"/>
    <w:rsid w:val="00721A39"/>
    <w:rsid w:val="00734E87"/>
    <w:rsid w:val="00761135"/>
    <w:rsid w:val="007679FC"/>
    <w:rsid w:val="00775144"/>
    <w:rsid w:val="007919F7"/>
    <w:rsid w:val="007B1E2D"/>
    <w:rsid w:val="007D0A23"/>
    <w:rsid w:val="007D4959"/>
    <w:rsid w:val="007E01AE"/>
    <w:rsid w:val="007E09D1"/>
    <w:rsid w:val="007E71AF"/>
    <w:rsid w:val="007F0EB8"/>
    <w:rsid w:val="007F1E54"/>
    <w:rsid w:val="007F2DA8"/>
    <w:rsid w:val="007F3EAE"/>
    <w:rsid w:val="00805BD9"/>
    <w:rsid w:val="00811D15"/>
    <w:rsid w:val="00813F43"/>
    <w:rsid w:val="008274D9"/>
    <w:rsid w:val="00834A1B"/>
    <w:rsid w:val="008362BA"/>
    <w:rsid w:val="008375B8"/>
    <w:rsid w:val="00842320"/>
    <w:rsid w:val="00843930"/>
    <w:rsid w:val="00846E47"/>
    <w:rsid w:val="00856CB3"/>
    <w:rsid w:val="008657A0"/>
    <w:rsid w:val="008801D9"/>
    <w:rsid w:val="00880887"/>
    <w:rsid w:val="00891698"/>
    <w:rsid w:val="008A12FC"/>
    <w:rsid w:val="008A52B9"/>
    <w:rsid w:val="008D5D49"/>
    <w:rsid w:val="008E2404"/>
    <w:rsid w:val="008E70D7"/>
    <w:rsid w:val="008F0401"/>
    <w:rsid w:val="008F1855"/>
    <w:rsid w:val="008F25DF"/>
    <w:rsid w:val="00907257"/>
    <w:rsid w:val="009321E2"/>
    <w:rsid w:val="00945E32"/>
    <w:rsid w:val="009545D9"/>
    <w:rsid w:val="00956801"/>
    <w:rsid w:val="00962E3D"/>
    <w:rsid w:val="00965878"/>
    <w:rsid w:val="0097117C"/>
    <w:rsid w:val="00981B6B"/>
    <w:rsid w:val="0098532F"/>
    <w:rsid w:val="00987BB4"/>
    <w:rsid w:val="009A5C19"/>
    <w:rsid w:val="009B5524"/>
    <w:rsid w:val="009B681D"/>
    <w:rsid w:val="009C0F98"/>
    <w:rsid w:val="009C29CB"/>
    <w:rsid w:val="009C2A13"/>
    <w:rsid w:val="009D6768"/>
    <w:rsid w:val="00A0140B"/>
    <w:rsid w:val="00A03901"/>
    <w:rsid w:val="00A14776"/>
    <w:rsid w:val="00A150B9"/>
    <w:rsid w:val="00A1540F"/>
    <w:rsid w:val="00A22C1F"/>
    <w:rsid w:val="00A32E2C"/>
    <w:rsid w:val="00A37A09"/>
    <w:rsid w:val="00A44D76"/>
    <w:rsid w:val="00A54D37"/>
    <w:rsid w:val="00A57CAC"/>
    <w:rsid w:val="00A63887"/>
    <w:rsid w:val="00A71AD8"/>
    <w:rsid w:val="00A82430"/>
    <w:rsid w:val="00A87CAB"/>
    <w:rsid w:val="00A87E5D"/>
    <w:rsid w:val="00A922CB"/>
    <w:rsid w:val="00AA65D1"/>
    <w:rsid w:val="00AC6426"/>
    <w:rsid w:val="00AD4C39"/>
    <w:rsid w:val="00AD6BAB"/>
    <w:rsid w:val="00AE2206"/>
    <w:rsid w:val="00AE4BF3"/>
    <w:rsid w:val="00AF49FA"/>
    <w:rsid w:val="00B03BA6"/>
    <w:rsid w:val="00B11C5F"/>
    <w:rsid w:val="00B166CF"/>
    <w:rsid w:val="00B247EE"/>
    <w:rsid w:val="00B24CE4"/>
    <w:rsid w:val="00B27115"/>
    <w:rsid w:val="00B3237D"/>
    <w:rsid w:val="00B50F5F"/>
    <w:rsid w:val="00B53EA7"/>
    <w:rsid w:val="00B54584"/>
    <w:rsid w:val="00B63888"/>
    <w:rsid w:val="00B647AE"/>
    <w:rsid w:val="00B679FC"/>
    <w:rsid w:val="00B70959"/>
    <w:rsid w:val="00B84F14"/>
    <w:rsid w:val="00B94925"/>
    <w:rsid w:val="00B95D2F"/>
    <w:rsid w:val="00BA1C04"/>
    <w:rsid w:val="00BA48A9"/>
    <w:rsid w:val="00BA514A"/>
    <w:rsid w:val="00BB3216"/>
    <w:rsid w:val="00BC0F27"/>
    <w:rsid w:val="00BD208B"/>
    <w:rsid w:val="00BD2ACA"/>
    <w:rsid w:val="00BF374D"/>
    <w:rsid w:val="00BF7771"/>
    <w:rsid w:val="00BF7A67"/>
    <w:rsid w:val="00C02476"/>
    <w:rsid w:val="00C03E7B"/>
    <w:rsid w:val="00C32730"/>
    <w:rsid w:val="00C5526E"/>
    <w:rsid w:val="00C55AA5"/>
    <w:rsid w:val="00C55DAE"/>
    <w:rsid w:val="00C672C0"/>
    <w:rsid w:val="00C72CBC"/>
    <w:rsid w:val="00C829BE"/>
    <w:rsid w:val="00C97E13"/>
    <w:rsid w:val="00CC540F"/>
    <w:rsid w:val="00CC5980"/>
    <w:rsid w:val="00CC79CF"/>
    <w:rsid w:val="00CD3791"/>
    <w:rsid w:val="00CE61C3"/>
    <w:rsid w:val="00CE79B7"/>
    <w:rsid w:val="00D0254A"/>
    <w:rsid w:val="00D02CAF"/>
    <w:rsid w:val="00D06BC4"/>
    <w:rsid w:val="00D12329"/>
    <w:rsid w:val="00D15A32"/>
    <w:rsid w:val="00D16687"/>
    <w:rsid w:val="00D16DE0"/>
    <w:rsid w:val="00D31183"/>
    <w:rsid w:val="00D41066"/>
    <w:rsid w:val="00D52A38"/>
    <w:rsid w:val="00D52B17"/>
    <w:rsid w:val="00D52D4B"/>
    <w:rsid w:val="00D6031F"/>
    <w:rsid w:val="00D8308E"/>
    <w:rsid w:val="00D87445"/>
    <w:rsid w:val="00D907FC"/>
    <w:rsid w:val="00D908AC"/>
    <w:rsid w:val="00DA3F38"/>
    <w:rsid w:val="00DA44B9"/>
    <w:rsid w:val="00DB384B"/>
    <w:rsid w:val="00DC4BB4"/>
    <w:rsid w:val="00DC552A"/>
    <w:rsid w:val="00DD522C"/>
    <w:rsid w:val="00DE4CFB"/>
    <w:rsid w:val="00DF432A"/>
    <w:rsid w:val="00E00D4D"/>
    <w:rsid w:val="00E00EA4"/>
    <w:rsid w:val="00E00EC3"/>
    <w:rsid w:val="00E0592D"/>
    <w:rsid w:val="00E108F2"/>
    <w:rsid w:val="00E14696"/>
    <w:rsid w:val="00E230D2"/>
    <w:rsid w:val="00E30796"/>
    <w:rsid w:val="00E34F90"/>
    <w:rsid w:val="00E36DFC"/>
    <w:rsid w:val="00E3756B"/>
    <w:rsid w:val="00E40B9D"/>
    <w:rsid w:val="00E678B8"/>
    <w:rsid w:val="00E67F09"/>
    <w:rsid w:val="00E743A0"/>
    <w:rsid w:val="00E953AF"/>
    <w:rsid w:val="00EA1688"/>
    <w:rsid w:val="00EB1201"/>
    <w:rsid w:val="00EB17A6"/>
    <w:rsid w:val="00EB282D"/>
    <w:rsid w:val="00EC0BC5"/>
    <w:rsid w:val="00ED0FC0"/>
    <w:rsid w:val="00ED3043"/>
    <w:rsid w:val="00ED5474"/>
    <w:rsid w:val="00EE47D1"/>
    <w:rsid w:val="00EF05C5"/>
    <w:rsid w:val="00EF550B"/>
    <w:rsid w:val="00F10832"/>
    <w:rsid w:val="00F20A48"/>
    <w:rsid w:val="00F37861"/>
    <w:rsid w:val="00F41F63"/>
    <w:rsid w:val="00F45FD1"/>
    <w:rsid w:val="00F578C4"/>
    <w:rsid w:val="00F7369B"/>
    <w:rsid w:val="00F7386F"/>
    <w:rsid w:val="00F948A1"/>
    <w:rsid w:val="00F97998"/>
    <w:rsid w:val="00FC5D58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4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1E5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E5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E5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06385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1E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1E5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1E5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/>
    </w:rPr>
  </w:style>
  <w:style w:type="paragraph" w:styleId="Llista2">
    <w:name w:val="List 2"/>
    <w:basedOn w:val="Normal"/>
    <w:uiPriority w:val="99"/>
    <w:unhideWhenUsed/>
    <w:rsid w:val="001E57F4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1E57F4"/>
    <w:pPr>
      <w:ind w:left="849" w:hanging="283"/>
      <w:contextualSpacing/>
    </w:pPr>
  </w:style>
  <w:style w:type="paragraph" w:styleId="Llistaambpics">
    <w:name w:val="List Bullet"/>
    <w:basedOn w:val="Normal"/>
    <w:uiPriority w:val="99"/>
    <w:unhideWhenUsed/>
    <w:rsid w:val="001E57F4"/>
    <w:pPr>
      <w:numPr>
        <w:numId w:val="2"/>
      </w:numPr>
      <w:contextualSpacing/>
    </w:pPr>
  </w:style>
  <w:style w:type="paragraph" w:styleId="Llistaambpics2">
    <w:name w:val="List Bullet 2"/>
    <w:basedOn w:val="Normal"/>
    <w:uiPriority w:val="99"/>
    <w:unhideWhenUsed/>
    <w:rsid w:val="001E57F4"/>
    <w:pPr>
      <w:numPr>
        <w:numId w:val="3"/>
      </w:numPr>
      <w:contextualSpacing/>
    </w:pPr>
  </w:style>
  <w:style w:type="paragraph" w:styleId="Llistaambpics3">
    <w:name w:val="List Bullet 3"/>
    <w:basedOn w:val="Normal"/>
    <w:uiPriority w:val="99"/>
    <w:unhideWhenUsed/>
    <w:rsid w:val="001E57F4"/>
    <w:pPr>
      <w:numPr>
        <w:numId w:val="4"/>
      </w:numPr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E57F4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E57F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1E57F4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1E57F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E57F4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E57F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453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539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Tipusdelletraperdefectedelpargraf"/>
    <w:rsid w:val="00E00EC3"/>
  </w:style>
  <w:style w:type="character" w:customStyle="1" w:styleId="hiddengrammarerror">
    <w:name w:val="hiddengrammarerror"/>
    <w:basedOn w:val="Tipusdelletraperdefectedelpargraf"/>
    <w:rsid w:val="00ED3043"/>
  </w:style>
  <w:style w:type="character" w:customStyle="1" w:styleId="hiddenspellerror">
    <w:name w:val="hiddenspellerror"/>
    <w:basedOn w:val="Tipusdelletraperdefectedelpargraf"/>
    <w:rsid w:val="00ED3043"/>
  </w:style>
  <w:style w:type="paragraph" w:styleId="NormalWeb">
    <w:name w:val="Normal (Web)"/>
    <w:basedOn w:val="Normal"/>
    <w:uiPriority w:val="99"/>
    <w:unhideWhenUsed/>
    <w:rsid w:val="00520A75"/>
    <w:pPr>
      <w:spacing w:before="100" w:beforeAutospacing="1" w:after="100" w:afterAutospacing="1"/>
    </w:pPr>
    <w:rPr>
      <w:lang w:eastAsia="ca-ES"/>
    </w:rPr>
  </w:style>
  <w:style w:type="character" w:styleId="Textennegreta">
    <w:name w:val="Strong"/>
    <w:basedOn w:val="Tipusdelletraperdefectedelpargraf"/>
    <w:uiPriority w:val="22"/>
    <w:qFormat/>
    <w:rsid w:val="00520A75"/>
    <w:rPr>
      <w:b/>
      <w:bCs/>
    </w:rPr>
  </w:style>
  <w:style w:type="table" w:styleId="Taulaambquadrcula">
    <w:name w:val="Table Grid"/>
    <w:basedOn w:val="Taulanormal"/>
    <w:uiPriority w:val="59"/>
    <w:rsid w:val="0042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listaclaramfasi3">
    <w:name w:val="Light List Accent 3"/>
    <w:basedOn w:val="Taulanormal"/>
    <w:uiPriority w:val="61"/>
    <w:rsid w:val="004255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mbrejatsuaumfasi3">
    <w:name w:val="Light Shading Accent 3"/>
    <w:basedOn w:val="Taulanormal"/>
    <w:uiPriority w:val="60"/>
    <w:rsid w:val="004255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153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1535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1535"/>
    <w:rPr>
      <w:rFonts w:ascii="Times New Roman" w:eastAsia="Times New Roman" w:hAnsi="Times New Roman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153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15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">
    <w:name w:val="Revision"/>
    <w:hidden/>
    <w:uiPriority w:val="99"/>
    <w:semiHidden/>
    <w:rsid w:val="002A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E40B9D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6778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7783"/>
    <w:rPr>
      <w:rFonts w:ascii="Times New Roman" w:eastAsia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06778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77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1E5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E5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E5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06385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1E5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1E5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ol3Car">
    <w:name w:val="Títol 3 Car"/>
    <w:basedOn w:val="Tipusdelletraperdefectedelpargraf"/>
    <w:link w:val="Ttol3"/>
    <w:uiPriority w:val="9"/>
    <w:rsid w:val="001E5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/>
    </w:rPr>
  </w:style>
  <w:style w:type="paragraph" w:styleId="Llista2">
    <w:name w:val="List 2"/>
    <w:basedOn w:val="Normal"/>
    <w:uiPriority w:val="99"/>
    <w:unhideWhenUsed/>
    <w:rsid w:val="001E57F4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1E57F4"/>
    <w:pPr>
      <w:ind w:left="849" w:hanging="283"/>
      <w:contextualSpacing/>
    </w:pPr>
  </w:style>
  <w:style w:type="paragraph" w:styleId="Llistaambpics">
    <w:name w:val="List Bullet"/>
    <w:basedOn w:val="Normal"/>
    <w:uiPriority w:val="99"/>
    <w:unhideWhenUsed/>
    <w:rsid w:val="001E57F4"/>
    <w:pPr>
      <w:numPr>
        <w:numId w:val="2"/>
      </w:numPr>
      <w:contextualSpacing/>
    </w:pPr>
  </w:style>
  <w:style w:type="paragraph" w:styleId="Llistaambpics2">
    <w:name w:val="List Bullet 2"/>
    <w:basedOn w:val="Normal"/>
    <w:uiPriority w:val="99"/>
    <w:unhideWhenUsed/>
    <w:rsid w:val="001E57F4"/>
    <w:pPr>
      <w:numPr>
        <w:numId w:val="3"/>
      </w:numPr>
      <w:contextualSpacing/>
    </w:pPr>
  </w:style>
  <w:style w:type="paragraph" w:styleId="Llistaambpics3">
    <w:name w:val="List Bullet 3"/>
    <w:basedOn w:val="Normal"/>
    <w:uiPriority w:val="99"/>
    <w:unhideWhenUsed/>
    <w:rsid w:val="001E57F4"/>
    <w:pPr>
      <w:numPr>
        <w:numId w:val="4"/>
      </w:numPr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E57F4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E57F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1E57F4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1E57F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E57F4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E57F4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D453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4539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Tipusdelletraperdefectedelpargraf"/>
    <w:rsid w:val="00E00EC3"/>
  </w:style>
  <w:style w:type="character" w:customStyle="1" w:styleId="hiddengrammarerror">
    <w:name w:val="hiddengrammarerror"/>
    <w:basedOn w:val="Tipusdelletraperdefectedelpargraf"/>
    <w:rsid w:val="00ED3043"/>
  </w:style>
  <w:style w:type="character" w:customStyle="1" w:styleId="hiddenspellerror">
    <w:name w:val="hiddenspellerror"/>
    <w:basedOn w:val="Tipusdelletraperdefectedelpargraf"/>
    <w:rsid w:val="00ED3043"/>
  </w:style>
  <w:style w:type="paragraph" w:styleId="NormalWeb">
    <w:name w:val="Normal (Web)"/>
    <w:basedOn w:val="Normal"/>
    <w:uiPriority w:val="99"/>
    <w:unhideWhenUsed/>
    <w:rsid w:val="00520A75"/>
    <w:pPr>
      <w:spacing w:before="100" w:beforeAutospacing="1" w:after="100" w:afterAutospacing="1"/>
    </w:pPr>
    <w:rPr>
      <w:lang w:eastAsia="ca-ES"/>
    </w:rPr>
  </w:style>
  <w:style w:type="character" w:styleId="Textennegreta">
    <w:name w:val="Strong"/>
    <w:basedOn w:val="Tipusdelletraperdefectedelpargraf"/>
    <w:uiPriority w:val="22"/>
    <w:qFormat/>
    <w:rsid w:val="00520A75"/>
    <w:rPr>
      <w:b/>
      <w:bCs/>
    </w:rPr>
  </w:style>
  <w:style w:type="table" w:styleId="Taulaambquadrcula">
    <w:name w:val="Table Grid"/>
    <w:basedOn w:val="Taulanormal"/>
    <w:uiPriority w:val="59"/>
    <w:rsid w:val="0042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listaclaramfasi3">
    <w:name w:val="Light List Accent 3"/>
    <w:basedOn w:val="Taulanormal"/>
    <w:uiPriority w:val="61"/>
    <w:rsid w:val="004255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mbrejatsuaumfasi3">
    <w:name w:val="Light Shading Accent 3"/>
    <w:basedOn w:val="Taulanormal"/>
    <w:uiPriority w:val="60"/>
    <w:rsid w:val="004255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153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1535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1535"/>
    <w:rPr>
      <w:rFonts w:ascii="Times New Roman" w:eastAsia="Times New Roman" w:hAnsi="Times New Roman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153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15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">
    <w:name w:val="Revision"/>
    <w:hidden/>
    <w:uiPriority w:val="99"/>
    <w:semiHidden/>
    <w:rsid w:val="002A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lla">
    <w:name w:val="Hyperlink"/>
    <w:basedOn w:val="Tipusdelletraperdefectedelpargraf"/>
    <w:uiPriority w:val="99"/>
    <w:semiHidden/>
    <w:unhideWhenUsed/>
    <w:rsid w:val="00E40B9D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6778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7783"/>
    <w:rPr>
      <w:rFonts w:ascii="Times New Roman" w:eastAsia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06778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77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0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3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9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7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2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8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4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6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8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8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1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663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600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413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742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3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ANNA</cp:lastModifiedBy>
  <cp:revision>2</cp:revision>
  <cp:lastPrinted>2014-09-11T16:43:00Z</cp:lastPrinted>
  <dcterms:created xsi:type="dcterms:W3CDTF">2014-11-01T20:42:00Z</dcterms:created>
  <dcterms:modified xsi:type="dcterms:W3CDTF">2014-11-01T20:42:00Z</dcterms:modified>
</cp:coreProperties>
</file>